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8DDC" w14:textId="2B741678" w:rsidR="00EB729B" w:rsidRPr="00EB729B" w:rsidRDefault="005341F0" w:rsidP="00EB729B">
      <w:pPr>
        <w:widowControl w:val="0"/>
        <w:autoSpaceDE w:val="0"/>
        <w:autoSpaceDN w:val="0"/>
        <w:adjustRightInd w:val="0"/>
        <w:rPr>
          <w:ins w:id="0" w:author="Rune Westergård" w:date="2016-12-01T19:20:00Z"/>
          <w:rFonts w:ascii="Times New Roman" w:hAnsi="Times New Roman" w:cs="AppleSystemUIFontBold"/>
          <w:b/>
          <w:bCs/>
          <w:color w:val="353535"/>
          <w:sz w:val="34"/>
          <w:szCs w:val="34"/>
        </w:rPr>
      </w:pPr>
      <w:r>
        <w:rPr>
          <w:rFonts w:ascii="Times New Roman" w:hAnsi="Times New Roman" w:cs="AppleSystemUIFontBold"/>
          <w:b/>
          <w:bCs/>
          <w:color w:val="353535"/>
          <w:sz w:val="34"/>
          <w:szCs w:val="34"/>
        </w:rPr>
        <w:t>F</w:t>
      </w:r>
      <w:ins w:id="1" w:author="Rune Westergård" w:date="2016-12-01T19:20:00Z">
        <w:r w:rsidR="00EB729B" w:rsidRPr="00EB729B">
          <w:rPr>
            <w:rFonts w:ascii="Times New Roman" w:hAnsi="Times New Roman" w:cs="AppleSystemUIFontBold"/>
            <w:b/>
            <w:bCs/>
            <w:color w:val="353535"/>
            <w:sz w:val="34"/>
            <w:szCs w:val="34"/>
          </w:rPr>
          <w:t>lygskatt</w:t>
        </w:r>
      </w:ins>
      <w:r>
        <w:rPr>
          <w:rFonts w:ascii="Times New Roman" w:hAnsi="Times New Roman" w:cs="AppleSystemUIFontBold"/>
          <w:b/>
          <w:bCs/>
          <w:color w:val="353535"/>
          <w:sz w:val="34"/>
          <w:szCs w:val="34"/>
        </w:rPr>
        <w:t xml:space="preserve"> är som löselden </w:t>
      </w:r>
    </w:p>
    <w:p w14:paraId="63F4298E" w14:textId="77777777" w:rsidR="00EB729B" w:rsidRPr="00EB729B" w:rsidRDefault="00EB729B" w:rsidP="00EB729B">
      <w:pPr>
        <w:widowControl w:val="0"/>
        <w:autoSpaceDE w:val="0"/>
        <w:autoSpaceDN w:val="0"/>
        <w:adjustRightInd w:val="0"/>
        <w:rPr>
          <w:ins w:id="2" w:author="Rune Westergård" w:date="2016-12-01T19:20:00Z"/>
          <w:rFonts w:ascii="Times New Roman" w:hAnsi="Times New Roman" w:cs="AppleSystemUIFont"/>
          <w:color w:val="353535"/>
        </w:rPr>
      </w:pPr>
    </w:p>
    <w:p w14:paraId="28EB175C" w14:textId="77777777" w:rsidR="00EB729B" w:rsidRPr="00EB729B" w:rsidRDefault="00EB729B" w:rsidP="00EB729B">
      <w:pPr>
        <w:widowControl w:val="0"/>
        <w:autoSpaceDE w:val="0"/>
        <w:autoSpaceDN w:val="0"/>
        <w:adjustRightInd w:val="0"/>
        <w:rPr>
          <w:ins w:id="3" w:author="Rune Westergård" w:date="2016-12-01T19:20:00Z"/>
          <w:rFonts w:ascii="Times New Roman" w:hAnsi="Times New Roman" w:cs="AppleSystemUIFont"/>
          <w:color w:val="353535"/>
        </w:rPr>
      </w:pPr>
    </w:p>
    <w:p w14:paraId="5DEBF80A" w14:textId="7DAD253F" w:rsidR="00EB729B" w:rsidRPr="00EB729B" w:rsidRDefault="00FA6F82" w:rsidP="00EB729B">
      <w:pPr>
        <w:widowControl w:val="0"/>
        <w:autoSpaceDE w:val="0"/>
        <w:autoSpaceDN w:val="0"/>
        <w:adjustRightInd w:val="0"/>
        <w:rPr>
          <w:ins w:id="4" w:author="Rune Westergård" w:date="2016-12-01T19:20:00Z"/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ins w:id="5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Politiska styrmedel är som eld</w:t>
        </w:r>
      </w:ins>
      <w:r w:rsidR="002B2437">
        <w:rPr>
          <w:rFonts w:ascii="Times New Roman" w:hAnsi="Times New Roman" w:cs="AppleSystemUIFont"/>
          <w:color w:val="353535"/>
        </w:rPr>
        <w:t>en</w:t>
      </w:r>
      <w:r w:rsidR="00EF11E1">
        <w:rPr>
          <w:rFonts w:ascii="Times New Roman" w:hAnsi="Times New Roman" w:cs="AppleSystemUIFont"/>
          <w:color w:val="353535"/>
        </w:rPr>
        <w:t>. R</w:t>
      </w:r>
      <w:ins w:id="6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ätt använd </w:t>
        </w:r>
      </w:ins>
      <w:r w:rsidR="00EF11E1">
        <w:rPr>
          <w:rFonts w:ascii="Times New Roman" w:hAnsi="Times New Roman" w:cs="AppleSystemUIFont"/>
          <w:color w:val="353535"/>
        </w:rPr>
        <w:t xml:space="preserve">är den till nytta </w:t>
      </w:r>
      <w:r w:rsidR="001066FA">
        <w:rPr>
          <w:rFonts w:ascii="Times New Roman" w:hAnsi="Times New Roman" w:cs="AppleSystemUIFont"/>
          <w:color w:val="353535"/>
        </w:rPr>
        <w:t>men</w:t>
      </w:r>
      <w:ins w:id="7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 förödande om den går lös på fel ställe.</w:t>
        </w:r>
      </w:ins>
    </w:p>
    <w:p w14:paraId="40978CBF" w14:textId="5BE62C94" w:rsidR="00EB729B" w:rsidRPr="00EB729B" w:rsidRDefault="002B2437" w:rsidP="00EB729B">
      <w:pPr>
        <w:widowControl w:val="0"/>
        <w:autoSpaceDE w:val="0"/>
        <w:autoSpaceDN w:val="0"/>
        <w:adjustRightInd w:val="0"/>
        <w:rPr>
          <w:ins w:id="8" w:author="Rune Westergård" w:date="2016-12-01T19:20:00Z"/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ins w:id="9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Flygskatt är </w:t>
        </w:r>
      </w:ins>
      <w:r w:rsidR="00EF11E1">
        <w:rPr>
          <w:rFonts w:ascii="Times New Roman" w:hAnsi="Times New Roman" w:cs="AppleSystemUIFont"/>
          <w:color w:val="353535"/>
        </w:rPr>
        <w:t xml:space="preserve">ett styrmedel </w:t>
      </w:r>
      <w:ins w:id="10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på tapeten i Sverige och den bakomliggande orsaken är att</w:t>
        </w:r>
      </w:ins>
      <w:r>
        <w:rPr>
          <w:rFonts w:ascii="Times New Roman" w:hAnsi="Times New Roman" w:cs="AppleSystemUIFont"/>
          <w:color w:val="353535"/>
        </w:rPr>
        <w:t xml:space="preserve"> </w:t>
      </w:r>
      <w:ins w:id="11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minska växthuseffekten</w:t>
        </w:r>
      </w:ins>
      <w:r w:rsidR="00433F73">
        <w:rPr>
          <w:rFonts w:ascii="Times New Roman" w:hAnsi="Times New Roman" w:cs="AppleSystemUIFont"/>
          <w:color w:val="353535"/>
        </w:rPr>
        <w:t xml:space="preserve"> på grund av </w:t>
      </w:r>
      <w:r w:rsidR="001066FA">
        <w:rPr>
          <w:rFonts w:ascii="Times New Roman" w:hAnsi="Times New Roman" w:cs="AppleSystemUIFont"/>
          <w:color w:val="353535"/>
        </w:rPr>
        <w:t>flygmotorernas emiss</w:t>
      </w:r>
      <w:r w:rsidR="00EF11E1">
        <w:rPr>
          <w:rFonts w:ascii="Times New Roman" w:hAnsi="Times New Roman" w:cs="AppleSystemUIFont"/>
          <w:color w:val="353535"/>
        </w:rPr>
        <w:t>ioner</w:t>
      </w:r>
      <w:ins w:id="12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. Så långt är det begripligt. </w:t>
        </w:r>
      </w:ins>
    </w:p>
    <w:p w14:paraId="10FF518F" w14:textId="77777777" w:rsidR="00EB729B" w:rsidRDefault="00EB729B" w:rsidP="00EB729B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ins w:id="13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>Men om skatten utformas med målet att minska flygresandet slår det fel</w:t>
        </w:r>
      </w:ins>
      <w:r>
        <w:rPr>
          <w:rFonts w:ascii="Times New Roman" w:hAnsi="Times New Roman" w:cs="AppleSystemUIFont"/>
          <w:color w:val="353535"/>
        </w:rPr>
        <w:t>, och d</w:t>
      </w:r>
      <w:ins w:id="14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>et är tydligen målet med skatten enligt finansminister Magdalena Andersson(S) som säger "Då kanske de stannar hemma i Sverige på semestern i stället".</w:t>
        </w:r>
      </w:ins>
    </w:p>
    <w:p w14:paraId="655239C2" w14:textId="77777777" w:rsidR="00FA6F82" w:rsidRPr="00EB729B" w:rsidRDefault="00FA6F82" w:rsidP="00EB729B">
      <w:pPr>
        <w:widowControl w:val="0"/>
        <w:autoSpaceDE w:val="0"/>
        <w:autoSpaceDN w:val="0"/>
        <w:adjustRightInd w:val="0"/>
        <w:rPr>
          <w:ins w:id="15" w:author="Rune Westergård" w:date="2016-12-01T19:20:00Z"/>
          <w:rFonts w:ascii="Times New Roman" w:hAnsi="Times New Roman" w:cs="AppleSystemUIFont"/>
          <w:color w:val="353535"/>
        </w:rPr>
      </w:pPr>
    </w:p>
    <w:p w14:paraId="2F3DD4FB" w14:textId="0F1AC261" w:rsidR="00EF11E1" w:rsidRDefault="00FA6F82" w:rsidP="00FA6F82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ins w:id="16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Varför inte sätta upp styrmedel som </w:t>
        </w:r>
      </w:ins>
      <w:r>
        <w:rPr>
          <w:rFonts w:ascii="Times New Roman" w:hAnsi="Times New Roman" w:cs="AppleSystemUIFont"/>
          <w:color w:val="353535"/>
        </w:rPr>
        <w:t xml:space="preserve">hjälper till att </w:t>
      </w:r>
      <w:ins w:id="17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utveckla tekniken istället? </w:t>
        </w:r>
      </w:ins>
      <w:r>
        <w:rPr>
          <w:rFonts w:ascii="Times New Roman" w:hAnsi="Times New Roman" w:cs="AppleSystemUIFont"/>
          <w:color w:val="353535"/>
        </w:rPr>
        <w:t>Det är ju trots allt utsläppen som är pr</w:t>
      </w:r>
      <w:r w:rsidR="00433F73">
        <w:rPr>
          <w:rFonts w:ascii="Times New Roman" w:hAnsi="Times New Roman" w:cs="AppleSystemUIFont"/>
          <w:color w:val="353535"/>
        </w:rPr>
        <w:t>oblemet, inte flygresandet i sig</w:t>
      </w:r>
      <w:r>
        <w:rPr>
          <w:rFonts w:ascii="Times New Roman" w:hAnsi="Times New Roman" w:cs="AppleSystemUIFont"/>
          <w:color w:val="353535"/>
        </w:rPr>
        <w:t xml:space="preserve">. </w:t>
      </w:r>
      <w:ins w:id="18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Uppmuntra till</w:t>
        </w:r>
      </w:ins>
      <w:r>
        <w:rPr>
          <w:rFonts w:ascii="Times New Roman" w:hAnsi="Times New Roman" w:cs="AppleSystemUIFont"/>
          <w:color w:val="353535"/>
        </w:rPr>
        <w:t xml:space="preserve"> modernisering av </w:t>
      </w:r>
      <w:r w:rsidR="00DA416E">
        <w:rPr>
          <w:rFonts w:ascii="Times New Roman" w:hAnsi="Times New Roman" w:cs="AppleSystemUIFont"/>
          <w:color w:val="353535"/>
        </w:rPr>
        <w:t xml:space="preserve">en flygplansflotta </w:t>
      </w:r>
      <w:r>
        <w:rPr>
          <w:rFonts w:ascii="Times New Roman" w:hAnsi="Times New Roman" w:cs="AppleSystemUIFont"/>
          <w:color w:val="353535"/>
        </w:rPr>
        <w:t xml:space="preserve">med betydligt mindre utsläpp, och så småningom helt </w:t>
      </w:r>
      <w:r w:rsidR="002B2437">
        <w:rPr>
          <w:rFonts w:ascii="Times New Roman" w:hAnsi="Times New Roman" w:cs="AppleSystemUIFont"/>
          <w:color w:val="353535"/>
        </w:rPr>
        <w:t>CO2-fritt</w:t>
      </w:r>
      <w:ins w:id="19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 flygande</w:t>
        </w:r>
      </w:ins>
      <w:r w:rsidR="00EB729B">
        <w:rPr>
          <w:rFonts w:ascii="Times New Roman" w:hAnsi="Times New Roman" w:cs="AppleSystemUIFont"/>
          <w:color w:val="353535"/>
        </w:rPr>
        <w:t xml:space="preserve">. </w:t>
      </w:r>
      <w:ins w:id="20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Med biobränsle </w:t>
        </w:r>
      </w:ins>
      <w:r>
        <w:rPr>
          <w:rFonts w:ascii="Times New Roman" w:hAnsi="Times New Roman" w:cs="AppleSystemUIFont"/>
          <w:color w:val="353535"/>
        </w:rPr>
        <w:t>som redan</w:t>
      </w:r>
      <w:r w:rsidR="00EB729B">
        <w:rPr>
          <w:rFonts w:ascii="Times New Roman" w:hAnsi="Times New Roman" w:cs="AppleSystemUIFont"/>
          <w:color w:val="353535"/>
        </w:rPr>
        <w:t xml:space="preserve"> finns för flygmotorer </w:t>
      </w:r>
      <w:ins w:id="21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kunde m</w:t>
        </w:r>
      </w:ins>
      <w:r>
        <w:rPr>
          <w:rFonts w:ascii="Times New Roman" w:hAnsi="Times New Roman" w:cs="AppleSystemUIFont"/>
          <w:color w:val="353535"/>
        </w:rPr>
        <w:t>an åstadkomma detta</w:t>
      </w:r>
      <w:r w:rsidR="00C762DB">
        <w:rPr>
          <w:rFonts w:ascii="Times New Roman" w:hAnsi="Times New Roman" w:cs="AppleSystemUIFont"/>
          <w:color w:val="353535"/>
        </w:rPr>
        <w:t>, och f</w:t>
      </w:r>
      <w:r w:rsidR="009D77D2">
        <w:rPr>
          <w:rFonts w:ascii="Times New Roman" w:hAnsi="Times New Roman" w:cs="AppleSystemUIFont"/>
          <w:color w:val="353535"/>
        </w:rPr>
        <w:t xml:space="preserve">öregå med smart teknik och utveckla relaterade exportprodukter. </w:t>
      </w:r>
    </w:p>
    <w:p w14:paraId="4D0604C5" w14:textId="5BEFED2B" w:rsidR="00EB729B" w:rsidRDefault="00EF11E1" w:rsidP="00FA6F82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ins w:id="22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Att minska flygresandet i världen en däremot en dödfödd exporti</w:t>
        </w:r>
      </w:ins>
      <w:r w:rsidR="00EB729B">
        <w:rPr>
          <w:rFonts w:ascii="Times New Roman" w:hAnsi="Times New Roman" w:cs="AppleSystemUIFont"/>
          <w:color w:val="353535"/>
        </w:rPr>
        <w:t>dé.</w:t>
      </w:r>
      <w:r w:rsidR="002B2437">
        <w:rPr>
          <w:rFonts w:ascii="Times New Roman" w:hAnsi="Times New Roman" w:cs="AppleSystemUIFont"/>
          <w:color w:val="353535"/>
        </w:rPr>
        <w:t xml:space="preserve"> </w:t>
      </w:r>
      <w:ins w:id="23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Flygresandet kommer att öka i </w:t>
        </w:r>
      </w:ins>
      <w:r w:rsidR="00DA416E">
        <w:rPr>
          <w:rFonts w:ascii="Times New Roman" w:hAnsi="Times New Roman" w:cs="AppleSystemUIFont"/>
          <w:color w:val="353535"/>
        </w:rPr>
        <w:t xml:space="preserve">hela </w:t>
      </w:r>
      <w:ins w:id="24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världen. Knappast avstår</w:t>
        </w:r>
      </w:ins>
      <w:r w:rsidR="00DA416E">
        <w:rPr>
          <w:rFonts w:ascii="Times New Roman" w:hAnsi="Times New Roman" w:cs="AppleSystemUIFont"/>
          <w:color w:val="353535"/>
        </w:rPr>
        <w:t xml:space="preserve"> någon </w:t>
      </w:r>
      <w:r w:rsidR="005341F0">
        <w:rPr>
          <w:rFonts w:ascii="Times New Roman" w:hAnsi="Times New Roman" w:cs="AppleSystemUIFont"/>
          <w:color w:val="353535"/>
        </w:rPr>
        <w:t xml:space="preserve">heller </w:t>
      </w:r>
      <w:ins w:id="25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från en tänkt Thailandsresa </w:t>
        </w:r>
      </w:ins>
      <w:r w:rsidR="00EB729B">
        <w:rPr>
          <w:rFonts w:ascii="Times New Roman" w:hAnsi="Times New Roman" w:cs="AppleSystemUIFont"/>
          <w:color w:val="353535"/>
        </w:rPr>
        <w:t xml:space="preserve">på grund av </w:t>
      </w:r>
      <w:ins w:id="26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skatt</w:t>
        </w:r>
      </w:ins>
      <w:r w:rsidR="00EB729B">
        <w:rPr>
          <w:rFonts w:ascii="Times New Roman" w:hAnsi="Times New Roman" w:cs="AppleSystemUIFont"/>
          <w:color w:val="353535"/>
        </w:rPr>
        <w:t>en</w:t>
      </w:r>
      <w:r>
        <w:rPr>
          <w:rFonts w:ascii="Times New Roman" w:hAnsi="Times New Roman" w:cs="AppleSystemUIFont"/>
          <w:color w:val="353535"/>
        </w:rPr>
        <w:t>,</w:t>
      </w:r>
      <w:ins w:id="27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 </w:t>
        </w:r>
      </w:ins>
      <w:r>
        <w:rPr>
          <w:rFonts w:ascii="Times New Roman" w:hAnsi="Times New Roman" w:cs="AppleSystemUIFont"/>
          <w:color w:val="353535"/>
        </w:rPr>
        <w:t>i</w:t>
      </w:r>
      <w:ins w:id="28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stället </w:t>
        </w:r>
      </w:ins>
      <w:r w:rsidR="00EB729B">
        <w:rPr>
          <w:rFonts w:ascii="Times New Roman" w:hAnsi="Times New Roman" w:cs="AppleSystemUIFont"/>
          <w:color w:val="353535"/>
        </w:rPr>
        <w:t>drar man in på annat</w:t>
      </w:r>
      <w:r>
        <w:rPr>
          <w:rFonts w:ascii="Times New Roman" w:hAnsi="Times New Roman" w:cs="AppleSystemUIFont"/>
          <w:color w:val="353535"/>
        </w:rPr>
        <w:t>.</w:t>
      </w:r>
      <w:r w:rsidR="009D77D2">
        <w:rPr>
          <w:rFonts w:ascii="Times New Roman" w:hAnsi="Times New Roman" w:cs="AppleSystemUIFont"/>
          <w:color w:val="353535"/>
        </w:rPr>
        <w:t xml:space="preserve"> Om man mot förmodan minskar resorna är det illa för </w:t>
      </w:r>
      <w:ins w:id="29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Thailändarna som </w:t>
        </w:r>
      </w:ins>
      <w:r w:rsidR="009D77D2">
        <w:rPr>
          <w:rFonts w:ascii="Times New Roman" w:hAnsi="Times New Roman" w:cs="AppleSystemUIFont"/>
          <w:color w:val="353535"/>
        </w:rPr>
        <w:t xml:space="preserve">då </w:t>
      </w:r>
      <w:r>
        <w:rPr>
          <w:rFonts w:ascii="Times New Roman" w:hAnsi="Times New Roman" w:cs="AppleSystemUIFont"/>
          <w:color w:val="353535"/>
        </w:rPr>
        <w:t xml:space="preserve">skulle </w:t>
      </w:r>
      <w:ins w:id="30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få känna av mindre inkomster </w:t>
        </w:r>
      </w:ins>
      <w:r w:rsidR="00EB729B">
        <w:rPr>
          <w:rFonts w:ascii="Times New Roman" w:hAnsi="Times New Roman" w:cs="AppleSystemUIFont"/>
          <w:color w:val="353535"/>
        </w:rPr>
        <w:t xml:space="preserve">och fördröjd </w:t>
      </w:r>
      <w:r w:rsidR="00DA416E">
        <w:rPr>
          <w:rFonts w:ascii="Times New Roman" w:hAnsi="Times New Roman" w:cs="AppleSystemUIFont"/>
          <w:color w:val="353535"/>
        </w:rPr>
        <w:t>modernisering</w:t>
      </w:r>
      <w:r w:rsidR="00EB729B">
        <w:rPr>
          <w:rFonts w:ascii="Times New Roman" w:hAnsi="Times New Roman" w:cs="AppleSystemUIFont"/>
          <w:color w:val="353535"/>
        </w:rPr>
        <w:t xml:space="preserve"> </w:t>
      </w:r>
      <w:ins w:id="31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av landet.</w:t>
        </w:r>
      </w:ins>
      <w:r w:rsidR="00DA416E">
        <w:rPr>
          <w:rFonts w:ascii="Times New Roman" w:hAnsi="Times New Roman" w:cs="AppleSystemUIFont"/>
          <w:color w:val="353535"/>
        </w:rPr>
        <w:t xml:space="preserve"> En inbromsning av ett lands ekonomiska resurser påverkar </w:t>
      </w:r>
      <w:r w:rsidR="009D77D2">
        <w:rPr>
          <w:rFonts w:ascii="Times New Roman" w:hAnsi="Times New Roman" w:cs="AppleSystemUIFont"/>
          <w:color w:val="353535"/>
        </w:rPr>
        <w:t xml:space="preserve">som bekant </w:t>
      </w:r>
      <w:r w:rsidR="00DA416E">
        <w:rPr>
          <w:rFonts w:ascii="Times New Roman" w:hAnsi="Times New Roman" w:cs="AppleSystemUIFont"/>
          <w:color w:val="353535"/>
        </w:rPr>
        <w:t>det mesta i negativ riktning</w:t>
      </w:r>
      <w:r w:rsidR="009D77D2">
        <w:rPr>
          <w:rFonts w:ascii="Times New Roman" w:hAnsi="Times New Roman" w:cs="AppleSystemUIFont"/>
          <w:color w:val="353535"/>
        </w:rPr>
        <w:t xml:space="preserve">, också </w:t>
      </w:r>
      <w:r w:rsidR="005341F0">
        <w:rPr>
          <w:rFonts w:ascii="Times New Roman" w:hAnsi="Times New Roman" w:cs="AppleSystemUIFont"/>
          <w:color w:val="353535"/>
        </w:rPr>
        <w:t xml:space="preserve">kampen mot </w:t>
      </w:r>
      <w:r w:rsidR="009D77D2">
        <w:rPr>
          <w:rFonts w:ascii="Times New Roman" w:hAnsi="Times New Roman" w:cs="AppleSystemUIFont"/>
          <w:color w:val="353535"/>
        </w:rPr>
        <w:t>växthusgaserna.</w:t>
      </w:r>
      <w:r w:rsidR="005341F0">
        <w:rPr>
          <w:rFonts w:ascii="Times New Roman" w:hAnsi="Times New Roman" w:cs="AppleSystemUIFont"/>
          <w:color w:val="353535"/>
        </w:rPr>
        <w:t xml:space="preserve"> </w:t>
      </w:r>
      <w:ins w:id="32" w:author="Rune Westergård" w:date="2016-12-01T19:20:00Z">
        <w:r w:rsidR="00433F73" w:rsidRPr="00EB729B">
          <w:rPr>
            <w:rFonts w:ascii="Times New Roman" w:hAnsi="Times New Roman" w:cs="AppleSystemUIFont"/>
            <w:color w:val="353535"/>
          </w:rPr>
          <w:t>Man bör ha högre mål än att suboptimera det egna landets utsläp</w:t>
        </w:r>
      </w:ins>
      <w:r w:rsidR="00433F73">
        <w:rPr>
          <w:rFonts w:ascii="Times New Roman" w:hAnsi="Times New Roman" w:cs="AppleSystemUIFont"/>
          <w:color w:val="353535"/>
        </w:rPr>
        <w:t>p</w:t>
      </w:r>
      <w:ins w:id="33" w:author="Rune Westergård" w:date="2016-12-01T19:20:00Z">
        <w:r w:rsidR="00433F73" w:rsidRPr="00EB729B">
          <w:rPr>
            <w:rFonts w:ascii="Times New Roman" w:hAnsi="Times New Roman" w:cs="AppleSystemUIFont"/>
            <w:color w:val="353535"/>
          </w:rPr>
          <w:t xml:space="preserve">sstatistik för ögonen i den viktiga klimatfrågan som ju inte känner nationella gränser. </w:t>
        </w:r>
      </w:ins>
      <w:r w:rsidR="00DA416E">
        <w:rPr>
          <w:rFonts w:ascii="Times New Roman" w:hAnsi="Times New Roman" w:cs="AppleSystemUIFont"/>
          <w:color w:val="353535"/>
        </w:rPr>
        <w:t xml:space="preserve"> </w:t>
      </w:r>
    </w:p>
    <w:p w14:paraId="7AF1DBCB" w14:textId="58BE8CD6" w:rsidR="00EB729B" w:rsidRPr="00EB729B" w:rsidRDefault="00EB729B" w:rsidP="00EB729B">
      <w:pPr>
        <w:widowControl w:val="0"/>
        <w:autoSpaceDE w:val="0"/>
        <w:autoSpaceDN w:val="0"/>
        <w:adjustRightInd w:val="0"/>
        <w:rPr>
          <w:ins w:id="34" w:author="Rune Westergård" w:date="2016-12-01T19:20:00Z"/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 </w:t>
      </w:r>
      <w:r w:rsidR="005341F0">
        <w:rPr>
          <w:rFonts w:ascii="Times New Roman" w:hAnsi="Times New Roman" w:cs="AppleSystemUIFont"/>
          <w:color w:val="353535"/>
        </w:rPr>
        <w:t>Men d</w:t>
      </w:r>
      <w:ins w:id="35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et sannolika är att </w:t>
        </w:r>
      </w:ins>
      <w:r>
        <w:rPr>
          <w:rFonts w:ascii="Times New Roman" w:hAnsi="Times New Roman" w:cs="AppleSystemUIFont"/>
          <w:color w:val="353535"/>
        </w:rPr>
        <w:t>vi</w:t>
      </w:r>
      <w:ins w:id="36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 istället för att ställa in semesterresa</w:t>
        </w:r>
      </w:ins>
      <w:r>
        <w:rPr>
          <w:rFonts w:ascii="Times New Roman" w:hAnsi="Times New Roman" w:cs="AppleSystemUIFont"/>
          <w:color w:val="353535"/>
        </w:rPr>
        <w:t>n</w:t>
      </w:r>
      <w:ins w:id="37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 gör andra inbesparingar</w:t>
        </w:r>
      </w:ins>
      <w:r w:rsidR="00EF11E1">
        <w:rPr>
          <w:rFonts w:ascii="Times New Roman" w:hAnsi="Times New Roman" w:cs="AppleSystemUIFont"/>
          <w:color w:val="353535"/>
        </w:rPr>
        <w:t>. I</w:t>
      </w:r>
      <w:ins w:id="38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 värsta fall får byte</w:t>
        </w:r>
      </w:ins>
      <w:r w:rsidR="00EF11E1">
        <w:rPr>
          <w:rFonts w:ascii="Times New Roman" w:hAnsi="Times New Roman" w:cs="AppleSystemUIFont"/>
          <w:color w:val="353535"/>
        </w:rPr>
        <w:t>t</w:t>
      </w:r>
      <w:ins w:id="39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 till </w:t>
        </w:r>
      </w:ins>
      <w:r>
        <w:rPr>
          <w:rFonts w:ascii="Times New Roman" w:hAnsi="Times New Roman" w:cs="AppleSystemUIFont"/>
          <w:color w:val="353535"/>
        </w:rPr>
        <w:t xml:space="preserve">den klimatsmarta </w:t>
      </w:r>
      <w:ins w:id="40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>L</w:t>
        </w:r>
      </w:ins>
      <w:r>
        <w:rPr>
          <w:rFonts w:ascii="Times New Roman" w:hAnsi="Times New Roman" w:cs="AppleSystemUIFont"/>
          <w:color w:val="353535"/>
        </w:rPr>
        <w:t>ED</w:t>
      </w:r>
      <w:ins w:id="41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 belysning</w:t>
        </w:r>
      </w:ins>
      <w:r>
        <w:rPr>
          <w:rFonts w:ascii="Times New Roman" w:hAnsi="Times New Roman" w:cs="AppleSystemUIFont"/>
          <w:color w:val="353535"/>
        </w:rPr>
        <w:t>en</w:t>
      </w:r>
      <w:ins w:id="42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 vänta, </w:t>
        </w:r>
      </w:ins>
      <w:r w:rsidR="00EF11E1">
        <w:rPr>
          <w:rFonts w:ascii="Times New Roman" w:hAnsi="Times New Roman" w:cs="AppleSystemUIFont"/>
          <w:color w:val="353535"/>
        </w:rPr>
        <w:t xml:space="preserve">eller så </w:t>
      </w:r>
      <w:ins w:id="43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kör </w:t>
        </w:r>
      </w:ins>
      <w:r w:rsidR="00EF11E1">
        <w:rPr>
          <w:rFonts w:ascii="Times New Roman" w:hAnsi="Times New Roman" w:cs="AppleSystemUIFont"/>
          <w:color w:val="353535"/>
        </w:rPr>
        <w:t xml:space="preserve">vi </w:t>
      </w:r>
      <w:ins w:id="44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>vidare med utsläppsvidriga bilar</w:t>
        </w:r>
      </w:ins>
      <w:r w:rsidR="00EF11E1">
        <w:rPr>
          <w:rFonts w:ascii="Times New Roman" w:hAnsi="Times New Roman" w:cs="AppleSystemUIFont"/>
          <w:color w:val="353535"/>
        </w:rPr>
        <w:t xml:space="preserve"> eller annat </w:t>
      </w:r>
      <w:r>
        <w:rPr>
          <w:rFonts w:ascii="Times New Roman" w:hAnsi="Times New Roman" w:cs="AppleSystemUIFont"/>
          <w:color w:val="353535"/>
        </w:rPr>
        <w:t>liknande.</w:t>
      </w:r>
      <w:ins w:id="45" w:author="Rune Westergård" w:date="2016-12-01T19:20:00Z">
        <w:r w:rsidRPr="00EB729B">
          <w:rPr>
            <w:rFonts w:ascii="Times New Roman" w:hAnsi="Times New Roman" w:cs="AppleSystemUIFont"/>
            <w:color w:val="353535"/>
          </w:rPr>
          <w:t xml:space="preserve"> </w:t>
        </w:r>
      </w:ins>
      <w:r w:rsidR="00A34605">
        <w:rPr>
          <w:rFonts w:ascii="Times New Roman" w:hAnsi="Times New Roman" w:cs="AppleSystemUIFont"/>
          <w:color w:val="353535"/>
        </w:rPr>
        <w:t>Sannolikt blir det ingen utsläppseffekt</w:t>
      </w:r>
      <w:r w:rsidR="00C762DB">
        <w:rPr>
          <w:rFonts w:ascii="Times New Roman" w:hAnsi="Times New Roman" w:cs="AppleSystemUIFont"/>
          <w:color w:val="353535"/>
        </w:rPr>
        <w:t xml:space="preserve"> alls med flygskatten</w:t>
      </w:r>
      <w:r w:rsidR="00A34605">
        <w:rPr>
          <w:rFonts w:ascii="Times New Roman" w:hAnsi="Times New Roman" w:cs="AppleSystemUIFont"/>
          <w:color w:val="353535"/>
        </w:rPr>
        <w:t>, ens i det egna landet.</w:t>
      </w:r>
    </w:p>
    <w:p w14:paraId="2B89FFF8" w14:textId="1F02F5E5" w:rsidR="00EB729B" w:rsidRPr="00EB729B" w:rsidRDefault="00EB729B" w:rsidP="00EB729B">
      <w:pPr>
        <w:widowControl w:val="0"/>
        <w:autoSpaceDE w:val="0"/>
        <w:autoSpaceDN w:val="0"/>
        <w:adjustRightInd w:val="0"/>
        <w:rPr>
          <w:ins w:id="46" w:author="Rune Westergård" w:date="2016-12-01T19:20:00Z"/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</w:t>
      </w:r>
    </w:p>
    <w:p w14:paraId="7F014660" w14:textId="77777777" w:rsidR="00A34605" w:rsidRDefault="00EF11E1" w:rsidP="00EF11E1">
      <w:pPr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 </w:t>
      </w:r>
      <w:ins w:id="47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Skatt </w:t>
        </w:r>
      </w:ins>
      <w:r w:rsidR="00EB729B">
        <w:rPr>
          <w:rFonts w:ascii="Times New Roman" w:hAnsi="Times New Roman" w:cs="AppleSystemUIFont"/>
          <w:color w:val="353535"/>
        </w:rPr>
        <w:t xml:space="preserve">som eftersträvar </w:t>
      </w:r>
      <w:ins w:id="48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 xml:space="preserve">mindre flygande </w:t>
        </w:r>
      </w:ins>
      <w:r w:rsidR="005341F0">
        <w:rPr>
          <w:rFonts w:ascii="Times New Roman" w:hAnsi="Times New Roman" w:cs="AppleSystemUIFont"/>
          <w:color w:val="353535"/>
        </w:rPr>
        <w:t xml:space="preserve">är </w:t>
      </w:r>
      <w:r w:rsidR="00884936">
        <w:rPr>
          <w:rFonts w:ascii="Times New Roman" w:hAnsi="Times New Roman" w:cs="AppleSystemUIFont"/>
          <w:color w:val="353535"/>
        </w:rPr>
        <w:t>en återvändsgränd som på intet sätt stoppar smältande isberg</w:t>
      </w:r>
      <w:ins w:id="49" w:author="Rune Westergård" w:date="2016-12-01T19:20:00Z">
        <w:r w:rsidR="00EB729B" w:rsidRPr="00EB729B">
          <w:rPr>
            <w:rFonts w:ascii="Times New Roman" w:hAnsi="Times New Roman" w:cs="AppleSystemUIFont"/>
            <w:color w:val="353535"/>
          </w:rPr>
          <w:t>. Styrmedel som driver teknikutveckling ger däremot resultat</w:t>
        </w:r>
      </w:ins>
      <w:r w:rsidR="00884936">
        <w:rPr>
          <w:rFonts w:ascii="Times New Roman" w:hAnsi="Times New Roman" w:cs="AppleSystemUIFont"/>
          <w:color w:val="353535"/>
        </w:rPr>
        <w:t>.</w:t>
      </w:r>
      <w:r w:rsidRPr="00EF11E1">
        <w:rPr>
          <w:rFonts w:ascii="Times New Roman" w:hAnsi="Times New Roman" w:cs="AppleSystemUIFont"/>
          <w:color w:val="353535"/>
        </w:rPr>
        <w:t xml:space="preserve"> </w:t>
      </w:r>
    </w:p>
    <w:p w14:paraId="0F222849" w14:textId="63F60588" w:rsidR="00EF11E1" w:rsidRDefault="00A34605" w:rsidP="00EF11E1">
      <w:pPr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 </w:t>
      </w:r>
      <w:bookmarkStart w:id="50" w:name="_GoBack"/>
      <w:bookmarkEnd w:id="50"/>
      <w:ins w:id="51" w:author="Rune Westergård" w:date="2016-12-01T19:20:00Z">
        <w:r w:rsidR="00EF11E1" w:rsidRPr="00EB729B">
          <w:rPr>
            <w:rFonts w:ascii="Times New Roman" w:hAnsi="Times New Roman" w:cs="AppleSystemUIFont"/>
            <w:color w:val="353535"/>
          </w:rPr>
          <w:t>Styrmedel skall utveckla inte avveckla!</w:t>
        </w:r>
      </w:ins>
      <w:r w:rsidR="00EF11E1">
        <w:rPr>
          <w:rFonts w:ascii="Times New Roman" w:hAnsi="Times New Roman" w:cs="AppleSystemUIFont"/>
          <w:color w:val="353535"/>
        </w:rPr>
        <w:t xml:space="preserve"> </w:t>
      </w:r>
    </w:p>
    <w:p w14:paraId="3A307315" w14:textId="77777777" w:rsidR="00D34D08" w:rsidRPr="00EB729B" w:rsidRDefault="00D34D08" w:rsidP="00EB729B">
      <w:pPr>
        <w:rPr>
          <w:rFonts w:ascii="Times New Roman" w:hAnsi="Times New Roman"/>
        </w:rPr>
      </w:pPr>
    </w:p>
    <w:sectPr w:rsidR="00D34D08" w:rsidRPr="00EB729B" w:rsidSect="00FA6F8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revisionView w:markup="0"/>
  <w:doNotTrackMove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9B"/>
    <w:rsid w:val="0009184B"/>
    <w:rsid w:val="000F4630"/>
    <w:rsid w:val="001066FA"/>
    <w:rsid w:val="001B4AD4"/>
    <w:rsid w:val="002B2437"/>
    <w:rsid w:val="00433F73"/>
    <w:rsid w:val="004C53D0"/>
    <w:rsid w:val="00515E21"/>
    <w:rsid w:val="005341F0"/>
    <w:rsid w:val="00884936"/>
    <w:rsid w:val="009D77D2"/>
    <w:rsid w:val="00A34605"/>
    <w:rsid w:val="00C762DB"/>
    <w:rsid w:val="00D34D08"/>
    <w:rsid w:val="00DA416E"/>
    <w:rsid w:val="00E11ACF"/>
    <w:rsid w:val="00EB729B"/>
    <w:rsid w:val="00EF11E1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2E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000000" w:themeColor="text1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une/Library/Group%20Containers/UBF8T346G9.Office/User%20Content.localized/Templates.localized/Rune%20wordtex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Rune wordtext.dotx</Template>
  <TotalTime>3</TotalTime>
  <Pages>1</Pages>
  <Words>344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Westergård</dc:creator>
  <cp:keywords/>
  <dc:description/>
  <cp:lastModifiedBy>Rune Westergård</cp:lastModifiedBy>
  <cp:revision>3</cp:revision>
  <dcterms:created xsi:type="dcterms:W3CDTF">2016-12-01T18:38:00Z</dcterms:created>
  <dcterms:modified xsi:type="dcterms:W3CDTF">2016-12-01T18:41:00Z</dcterms:modified>
</cp:coreProperties>
</file>