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9F66C" w14:textId="77777777" w:rsidR="003E3A5F" w:rsidRDefault="00681B85" w:rsidP="003E3A5F">
      <w:pPr>
        <w:ind w:left="567" w:right="419"/>
        <w:outlineLvl w:val="0"/>
        <w:rPr>
          <w:b/>
        </w:rPr>
      </w:pPr>
      <w:r>
        <w:rPr>
          <w:b/>
        </w:rPr>
        <w:t>Kort räckvidd och milslånga sladdar</w:t>
      </w:r>
      <w:del w:id="0" w:author="Rune Westergård" w:date="2016-12-12T16:22:00Z">
        <w:r w:rsidR="00C811F2" w:rsidRPr="005A69CD" w:rsidDel="00F1682E">
          <w:rPr>
            <w:b/>
          </w:rPr>
          <w:delText>Byt bil – byt tekni</w:delText>
        </w:r>
      </w:del>
    </w:p>
    <w:p w14:paraId="02ADA51A" w14:textId="77777777" w:rsidR="004809D8" w:rsidRDefault="003E3A5F" w:rsidP="003E3A5F">
      <w:pPr>
        <w:ind w:left="567" w:right="419"/>
        <w:outlineLvl w:val="0"/>
        <w:rPr>
          <w:b/>
        </w:rPr>
      </w:pPr>
      <w:r>
        <w:rPr>
          <w:b/>
        </w:rPr>
        <w:t xml:space="preserve">     </w:t>
      </w:r>
    </w:p>
    <w:p w14:paraId="198E4DB4" w14:textId="373210E9" w:rsidR="002E7874" w:rsidRDefault="00EE3F0A" w:rsidP="0074138A">
      <w:pPr>
        <w:ind w:left="851" w:right="419"/>
      </w:pPr>
      <w:r>
        <w:t>Kritiker</w:t>
      </w:r>
      <w:r w:rsidR="00BC7C5A">
        <w:t xml:space="preserve">na mot elbilen </w:t>
      </w:r>
      <w:del w:id="1" w:author="Rune Westergård" w:date="2016-12-12T16:24:00Z">
        <w:r w:rsidR="00C811F2" w:rsidRPr="005A69CD" w:rsidDel="00F1682E">
          <w:delText>två åsikter om el</w:delText>
        </w:r>
      </w:del>
      <w:ins w:id="2" w:author="Rune Westergård" w:date="2016-12-12T16:24:00Z">
        <w:r w:rsidR="006C15D0">
          <w:t xml:space="preserve">anser </w:t>
        </w:r>
      </w:ins>
      <w:del w:id="3" w:author="Rune Westergård" w:date="2016-12-12T16:33:00Z">
        <w:r w:rsidR="00C811F2" w:rsidRPr="005A69CD" w:rsidDel="006C15D0">
          <w:delText xml:space="preserve">som anser </w:delText>
        </w:r>
      </w:del>
      <w:r w:rsidR="00C811F2" w:rsidRPr="005A69CD">
        <w:t>att den inte är ett dugg bät</w:t>
      </w:r>
      <w:r w:rsidR="00FE2E20">
        <w:t>tre än bensin- och dieselbilen</w:t>
      </w:r>
      <w:r w:rsidR="009B024F">
        <w:t>,</w:t>
      </w:r>
      <w:r w:rsidR="00271DED">
        <w:t xml:space="preserve"> inte bara på grund av kort räckvidd</w:t>
      </w:r>
      <w:r w:rsidR="00BC7C5A">
        <w:t xml:space="preserve"> och behovet av ”långa sladdar</w:t>
      </w:r>
      <w:r w:rsidR="00344FFB">
        <w:t>.</w:t>
      </w:r>
      <w:r w:rsidR="00BC7C5A">
        <w:t>”</w:t>
      </w:r>
      <w:r w:rsidR="00271DED">
        <w:t xml:space="preserve">    </w:t>
      </w:r>
      <w:r>
        <w:t xml:space="preserve"> </w:t>
      </w:r>
      <w:r w:rsidR="002E7874">
        <w:t xml:space="preserve"> </w:t>
      </w:r>
    </w:p>
    <w:p w14:paraId="07BE1AFE" w14:textId="77A5A5A5" w:rsidR="00C811F2" w:rsidRDefault="00FE2E20" w:rsidP="0074138A">
      <w:pPr>
        <w:ind w:left="851" w:right="419"/>
        <w:rPr>
          <w:ins w:id="4" w:author="Rune Westergård" w:date="2016-12-12T14:36:00Z"/>
        </w:rPr>
      </w:pPr>
      <w:r>
        <w:t xml:space="preserve">    En något mer seriös synpunkt</w:t>
      </w:r>
      <w:r w:rsidR="002E7874">
        <w:t xml:space="preserve"> är </w:t>
      </w:r>
      <w:r w:rsidR="00373943">
        <w:t>att e</w:t>
      </w:r>
      <w:del w:id="5" w:author="Rune Westergård" w:date="2016-12-12T16:33:00Z">
        <w:r w:rsidR="00C811F2" w:rsidRPr="005A69CD" w:rsidDel="006C15D0">
          <w:delText xml:space="preserve">. Man räknar då med </w:delText>
        </w:r>
      </w:del>
      <w:del w:id="6" w:author="Rune Westergård" w:date="2016-12-12T17:13:00Z">
        <w:r w:rsidR="00C811F2" w:rsidRPr="005A69CD" w:rsidDel="006E4056">
          <w:delText>att e</w:delText>
        </w:r>
      </w:del>
      <w:r w:rsidR="00C811F2" w:rsidRPr="005A69CD">
        <w:t>lbilens till</w:t>
      </w:r>
      <w:r w:rsidR="00373943">
        <w:t>verkning och skrotning kr</w:t>
      </w:r>
      <w:r w:rsidR="001E5056">
        <w:t>äver mer energi än konventionella</w:t>
      </w:r>
      <w:r w:rsidR="00373943">
        <w:t xml:space="preserve"> bilar</w:t>
      </w:r>
      <w:r>
        <w:t xml:space="preserve"> gör</w:t>
      </w:r>
      <w:r w:rsidR="00373943">
        <w:t xml:space="preserve">. </w:t>
      </w:r>
      <w:del w:id="7" w:author="Rune Westergård" w:date="2016-12-12T16:29:00Z">
        <w:r w:rsidR="00C811F2" w:rsidRPr="005A69CD" w:rsidDel="00F1682E">
          <w:delText xml:space="preserve">Därför är elbilen ingen miljöbil menar de kritiska. </w:delText>
        </w:r>
      </w:del>
    </w:p>
    <w:p w14:paraId="63B56C60" w14:textId="77777777" w:rsidR="002E7874" w:rsidRDefault="00F1682E" w:rsidP="0074138A">
      <w:pPr>
        <w:ind w:left="851" w:right="419"/>
      </w:pPr>
      <w:ins w:id="8" w:author="Rune Westergård" w:date="2016-12-12T16:30:00Z">
        <w:r>
          <w:t xml:space="preserve">   </w:t>
        </w:r>
      </w:ins>
      <w:ins w:id="9" w:author="Rune Westergård" w:date="2016-12-12T14:37:00Z">
        <w:r w:rsidR="00C811F2">
          <w:t xml:space="preserve">Andra </w:t>
        </w:r>
        <w:r>
          <w:t>argument mot elbilen</w:t>
        </w:r>
        <w:r w:rsidR="00CE46C4">
          <w:t xml:space="preserve"> är att batterierna</w:t>
        </w:r>
        <w:r>
          <w:t xml:space="preserve"> </w:t>
        </w:r>
      </w:ins>
      <w:r w:rsidR="00373943">
        <w:t>innehåller</w:t>
      </w:r>
      <w:ins w:id="10" w:author="Rune Westergård" w:date="2016-12-12T14:37:00Z">
        <w:r>
          <w:t xml:space="preserve"> sällsynta </w:t>
        </w:r>
        <w:r w:rsidR="00373943">
          <w:t xml:space="preserve">jordmetaller </w:t>
        </w:r>
      </w:ins>
      <w:r w:rsidR="00373943">
        <w:t>som dessutom är förädlade</w:t>
      </w:r>
      <w:ins w:id="11" w:author="Rune Westergård" w:date="2016-12-12T16:26:00Z">
        <w:r w:rsidR="00CE46C4">
          <w:t xml:space="preserve"> </w:t>
        </w:r>
      </w:ins>
      <w:ins w:id="12" w:author="Rune Westergård" w:date="2016-12-12T14:37:00Z">
        <w:r>
          <w:t xml:space="preserve">i </w:t>
        </w:r>
      </w:ins>
      <w:ins w:id="13" w:author="Rune Westergård" w:date="2016-12-12T16:27:00Z">
        <w:r>
          <w:t>länder med låga miljökrav.</w:t>
        </w:r>
      </w:ins>
      <w:ins w:id="14" w:author="Rune Westergård" w:date="2016-12-12T14:37:00Z">
        <w:r>
          <w:t xml:space="preserve"> </w:t>
        </w:r>
      </w:ins>
    </w:p>
    <w:p w14:paraId="5BA7E820" w14:textId="0C9E5C7B" w:rsidR="002E7874" w:rsidRDefault="00344FFB" w:rsidP="00F67232">
      <w:pPr>
        <w:ind w:left="851" w:right="419"/>
      </w:pPr>
      <w:r>
        <w:t xml:space="preserve">   </w:t>
      </w:r>
      <w:r w:rsidR="002E7874">
        <w:t xml:space="preserve">Den kanske skarpaste </w:t>
      </w:r>
      <w:ins w:id="15" w:author="Rune Westergård" w:date="2016-12-12T16:45:00Z">
        <w:r w:rsidR="00D875C3">
          <w:t>kritik</w:t>
        </w:r>
      </w:ins>
      <w:r w:rsidR="002E7874">
        <w:t>en</w:t>
      </w:r>
      <w:ins w:id="16" w:author="Rune Westergård" w:date="2016-12-12T16:45:00Z">
        <w:r w:rsidR="00D875C3">
          <w:t xml:space="preserve"> är att </w:t>
        </w:r>
        <w:r w:rsidR="00D875C3" w:rsidRPr="005A69CD">
          <w:t>elektriciteten</w:t>
        </w:r>
      </w:ins>
      <w:r w:rsidR="00373943">
        <w:t xml:space="preserve"> </w:t>
      </w:r>
      <w:r w:rsidR="00BC4508">
        <w:t xml:space="preserve">som laddar elbilarna </w:t>
      </w:r>
      <w:r w:rsidR="00373943">
        <w:t xml:space="preserve">kan </w:t>
      </w:r>
      <w:ins w:id="17" w:author="Rune Westergård" w:date="2016-12-12T16:45:00Z">
        <w:r w:rsidR="00D875C3" w:rsidRPr="005A69CD">
          <w:t>komm</w:t>
        </w:r>
      </w:ins>
      <w:r w:rsidR="00373943">
        <w:t>a</w:t>
      </w:r>
      <w:ins w:id="18" w:author="Rune Westergård" w:date="2016-12-12T16:45:00Z">
        <w:r w:rsidR="00D875C3" w:rsidRPr="005A69CD">
          <w:t xml:space="preserve"> från </w:t>
        </w:r>
      </w:ins>
      <w:r w:rsidR="00FE2E20">
        <w:t xml:space="preserve">fossilbränslen och i värsta fall från </w:t>
      </w:r>
      <w:r w:rsidR="002E7874">
        <w:t xml:space="preserve">klimatvidriga </w:t>
      </w:r>
      <w:ins w:id="19" w:author="Rune Westergård" w:date="2016-12-12T16:45:00Z">
        <w:r w:rsidR="00D875C3" w:rsidRPr="005A69CD">
          <w:t>kolkraftverk</w:t>
        </w:r>
      </w:ins>
      <w:r w:rsidR="00FE2E20">
        <w:t xml:space="preserve">. </w:t>
      </w:r>
      <w:r w:rsidR="002E7874">
        <w:t xml:space="preserve"> </w:t>
      </w:r>
    </w:p>
    <w:p w14:paraId="5EB2EC4C" w14:textId="2D0F82FC" w:rsidR="00173504" w:rsidRDefault="009B024F" w:rsidP="00173504">
      <w:pPr>
        <w:ind w:left="851" w:right="419"/>
      </w:pPr>
      <w:r>
        <w:t xml:space="preserve">   K</w:t>
      </w:r>
      <w:r w:rsidR="006E16B4">
        <w:t xml:space="preserve">ritikerna tycks inte  beakta </w:t>
      </w:r>
      <w:r w:rsidR="00521EAF">
        <w:t>att nackdelarna kan avlägsnas</w:t>
      </w:r>
      <w:r w:rsidR="006E16B4">
        <w:t xml:space="preserve"> - t</w:t>
      </w:r>
      <w:r w:rsidR="002D07CC">
        <w:t xml:space="preserve">eknoevolution </w:t>
      </w:r>
      <w:r w:rsidR="006E16B4">
        <w:t>tycks vara ett okänt begrepp hos kritikerna</w:t>
      </w:r>
      <w:r w:rsidR="00BC4508" w:rsidRPr="005A69CD">
        <w:t xml:space="preserve">. </w:t>
      </w:r>
      <w:r>
        <w:t xml:space="preserve">Motstånd mot nytt kan </w:t>
      </w:r>
      <w:r>
        <w:t>tyvärr fördröja en god förändring,</w:t>
      </w:r>
    </w:p>
    <w:p w14:paraId="60389696" w14:textId="44CAA00A" w:rsidR="00344FFB" w:rsidRDefault="00344FFB" w:rsidP="00344FFB">
      <w:pPr>
        <w:ind w:left="851" w:right="419"/>
        <w:outlineLvl w:val="0"/>
      </w:pPr>
      <w:r>
        <w:rPr>
          <w:b/>
        </w:rPr>
        <w:t xml:space="preserve">   </w:t>
      </w:r>
      <w:r>
        <w:t>D</w:t>
      </w:r>
      <w:r>
        <w:t xml:space="preserve">e första bilarna i mitten av 1800-talet </w:t>
      </w:r>
      <w:r>
        <w:t>fick också utstå kritik – ett motstånd så starkt att det fördröjde lösningen på dåtidens stora miljöproblem</w:t>
      </w:r>
      <w:r w:rsidR="009B024F">
        <w:t xml:space="preserve">, </w:t>
      </w:r>
      <w:r>
        <w:t xml:space="preserve">gator täckta av hästskit. </w:t>
      </w:r>
    </w:p>
    <w:p w14:paraId="0B854300" w14:textId="3928F7C3" w:rsidR="00344FFB" w:rsidRDefault="009B024F" w:rsidP="00344FFB">
      <w:pPr>
        <w:ind w:left="851" w:right="419"/>
        <w:outlineLvl w:val="0"/>
        <w:rPr>
          <w:rFonts w:eastAsia="Times New Roman"/>
        </w:rPr>
      </w:pPr>
      <w:r>
        <w:t xml:space="preserve">   </w:t>
      </w:r>
      <w:r w:rsidR="00344FFB">
        <w:t xml:space="preserve">Ett argument mot </w:t>
      </w:r>
      <w:r>
        <w:t>bilen då</w:t>
      </w:r>
      <w:r w:rsidR="00344FFB">
        <w:t xml:space="preserve"> var </w:t>
      </w:r>
      <w:r w:rsidR="00344FFB">
        <w:t xml:space="preserve">att en </w:t>
      </w:r>
      <w:proofErr w:type="spellStart"/>
      <w:r w:rsidR="00344FFB">
        <w:rPr>
          <w:rFonts w:eastAsia="Times New Roman"/>
        </w:rPr>
        <w:t>fotgångare</w:t>
      </w:r>
      <w:proofErr w:type="spellEnd"/>
      <w:r w:rsidR="00344FFB">
        <w:rPr>
          <w:rFonts w:eastAsia="Times New Roman"/>
        </w:rPr>
        <w:t xml:space="preserve"> med röd flagga och blåsande</w:t>
      </w:r>
      <w:r w:rsidR="00344FFB" w:rsidRPr="00173504">
        <w:rPr>
          <w:rFonts w:eastAsia="Times New Roman"/>
        </w:rPr>
        <w:t xml:space="preserve"> i ett horn</w:t>
      </w:r>
      <w:r w:rsidR="00344FFB">
        <w:rPr>
          <w:rFonts w:eastAsia="Times New Roman"/>
        </w:rPr>
        <w:t xml:space="preserve"> </w:t>
      </w:r>
      <w:r w:rsidR="00344FFB">
        <w:t xml:space="preserve">skulle krävas framför fordonet för att varna folk för </w:t>
      </w:r>
      <w:r w:rsidR="00344FFB">
        <w:rPr>
          <w:rFonts w:eastAsia="Times New Roman"/>
        </w:rPr>
        <w:t xml:space="preserve">de snabbkörande </w:t>
      </w:r>
      <w:r w:rsidR="00344FFB" w:rsidRPr="00173504">
        <w:rPr>
          <w:rFonts w:eastAsia="Times New Roman"/>
        </w:rPr>
        <w:t>farkoster</w:t>
      </w:r>
      <w:r w:rsidR="00344FFB">
        <w:rPr>
          <w:rFonts w:eastAsia="Times New Roman"/>
        </w:rPr>
        <w:t xml:space="preserve">na. </w:t>
      </w:r>
    </w:p>
    <w:p w14:paraId="324E93B5" w14:textId="31DFEE6E" w:rsidR="00344FFB" w:rsidRPr="009B024F" w:rsidRDefault="00344FFB" w:rsidP="009B024F">
      <w:pPr>
        <w:ind w:left="851" w:right="419"/>
        <w:outlineLvl w:val="0"/>
        <w:rPr>
          <w:b/>
        </w:rPr>
      </w:pPr>
      <w:r>
        <w:rPr>
          <w:rFonts w:eastAsia="Times New Roman"/>
        </w:rPr>
        <w:t xml:space="preserve">   </w:t>
      </w:r>
      <w:r>
        <w:rPr>
          <w:rFonts w:eastAsia="Times New Roman"/>
        </w:rPr>
        <w:t xml:space="preserve">Otroligt nog </w:t>
      </w:r>
      <w:r>
        <w:rPr>
          <w:rFonts w:eastAsia="Times New Roman"/>
        </w:rPr>
        <w:t xml:space="preserve">fastslogs </w:t>
      </w:r>
      <w:r>
        <w:rPr>
          <w:rFonts w:eastAsia="Times New Roman"/>
        </w:rPr>
        <w:t xml:space="preserve">detta </w:t>
      </w:r>
      <w:r>
        <w:rPr>
          <w:rFonts w:eastAsia="Times New Roman"/>
        </w:rPr>
        <w:t xml:space="preserve">med en lag i Storbritannien, </w:t>
      </w:r>
      <w:proofErr w:type="spellStart"/>
      <w:r w:rsidRPr="00173504">
        <w:rPr>
          <w:rFonts w:eastAsia="Times New Roman"/>
        </w:rPr>
        <w:t>Locomotive</w:t>
      </w:r>
      <w:proofErr w:type="spellEnd"/>
      <w:r w:rsidRPr="00173504">
        <w:rPr>
          <w:rFonts w:eastAsia="Times New Roman"/>
        </w:rPr>
        <w:t xml:space="preserve"> </w:t>
      </w:r>
      <w:proofErr w:type="spellStart"/>
      <w:r w:rsidRPr="00173504">
        <w:rPr>
          <w:rFonts w:eastAsia="Times New Roman"/>
        </w:rPr>
        <w:t>Act</w:t>
      </w:r>
      <w:proofErr w:type="spellEnd"/>
      <w:r>
        <w:rPr>
          <w:rFonts w:eastAsia="Times New Roman"/>
        </w:rPr>
        <w:t xml:space="preserve">, år 1865. En lag som snabbt tog </w:t>
      </w:r>
      <w:r w:rsidRPr="00173504">
        <w:rPr>
          <w:rFonts w:eastAsia="Times New Roman"/>
        </w:rPr>
        <w:t>död på bilutvecklingen i Storbritannien under resten av 1800-talet.</w:t>
      </w:r>
      <w:r>
        <w:rPr>
          <w:rFonts w:eastAsia="Times New Roman"/>
        </w:rPr>
        <w:t xml:space="preserve"> </w:t>
      </w:r>
      <w:r w:rsidR="009B024F">
        <w:rPr>
          <w:rFonts w:eastAsia="Times New Roman"/>
        </w:rPr>
        <w:t xml:space="preserve">De gick miste om ”en Henry Ford”. </w:t>
      </w:r>
      <w:r>
        <w:rPr>
          <w:rFonts w:eastAsia="Times New Roman"/>
        </w:rPr>
        <w:t>Politiska styrmedel kan vara förödande.</w:t>
      </w:r>
      <w:r w:rsidRPr="00173504">
        <w:rPr>
          <w:rFonts w:eastAsia="Times New Roman"/>
        </w:rPr>
        <w:t xml:space="preserve"> </w:t>
      </w:r>
      <w:r>
        <w:t xml:space="preserve"> </w:t>
      </w:r>
    </w:p>
    <w:p w14:paraId="75F9F58E" w14:textId="0411F1FF" w:rsidR="00173504" w:rsidRDefault="00173504" w:rsidP="00344FFB">
      <w:pPr>
        <w:ind w:left="851" w:right="419"/>
        <w:rPr>
          <w:ins w:id="20" w:author="Rune Westergård" w:date="2016-12-12T16:41:00Z"/>
        </w:rPr>
      </w:pPr>
      <w:r>
        <w:t xml:space="preserve"> </w:t>
      </w:r>
      <w:r w:rsidR="00BC7C5A">
        <w:t xml:space="preserve">  </w:t>
      </w:r>
      <w:del w:id="21" w:author="Rune Westergård" w:date="2016-12-12T16:48:00Z">
        <w:r w:rsidR="00BC4508" w:rsidRPr="005A69CD" w:rsidDel="00D875C3">
          <w:delText xml:space="preserve">Eftersom en global överenskommen målsättning är att minska utsläppen kan </w:delText>
        </w:r>
      </w:del>
      <w:ins w:id="22" w:author="Rune Westergård" w:date="2016-12-12T16:48:00Z">
        <w:r w:rsidR="00BC4508">
          <w:t>V</w:t>
        </w:r>
      </w:ins>
      <w:del w:id="23" w:author="Rune Westergård" w:date="2016-12-12T16:48:00Z">
        <w:r w:rsidR="00BC4508" w:rsidRPr="005A69CD" w:rsidDel="00D875C3">
          <w:delText>v</w:delText>
        </w:r>
      </w:del>
      <w:r w:rsidR="00BC4508" w:rsidRPr="005A69CD">
        <w:t xml:space="preserve">i </w:t>
      </w:r>
      <w:ins w:id="24" w:author="Rune Westergård" w:date="2016-12-12T16:48:00Z">
        <w:r w:rsidR="00BC4508">
          <w:t xml:space="preserve">kan </w:t>
        </w:r>
      </w:ins>
      <w:r w:rsidR="00BC4508" w:rsidRPr="005A69CD">
        <w:t>inte vänta med elbilar tills all elektrici</w:t>
      </w:r>
      <w:r w:rsidR="00714810">
        <w:t>tet i världen är koldioxidfri, o</w:t>
      </w:r>
      <w:r w:rsidR="00BC4508" w:rsidRPr="005A69CD">
        <w:t>m vi först då börjar köpa elbi</w:t>
      </w:r>
      <w:r w:rsidR="002D07CC">
        <w:t>lar är vi alldeles för sen</w:t>
      </w:r>
      <w:r w:rsidR="00521EAF">
        <w:t xml:space="preserve">t ute med tanke på åtgärder mot </w:t>
      </w:r>
      <w:r w:rsidR="002D07CC">
        <w:t>växthuseffekten.</w:t>
      </w:r>
    </w:p>
    <w:p w14:paraId="3C43B861" w14:textId="04CE7CFF" w:rsidR="00BC4508" w:rsidRPr="005A69CD" w:rsidDel="00CE46C4" w:rsidRDefault="002E7874" w:rsidP="0074138A">
      <w:pPr>
        <w:ind w:left="851" w:right="419"/>
        <w:rPr>
          <w:del w:id="25" w:author="Rune Westergård" w:date="2016-12-12T16:41:00Z"/>
        </w:rPr>
      </w:pPr>
      <w:r>
        <w:t xml:space="preserve">   </w:t>
      </w:r>
    </w:p>
    <w:p w14:paraId="734FF742" w14:textId="77777777" w:rsidR="006E16B4" w:rsidRDefault="00714810" w:rsidP="006E16B4">
      <w:pPr>
        <w:ind w:left="851" w:right="419"/>
      </w:pPr>
      <w:r>
        <w:t xml:space="preserve">I EU är </w:t>
      </w:r>
      <w:r w:rsidR="00BC4508">
        <w:t>elbilen</w:t>
      </w:r>
      <w:r w:rsidR="00CC0790">
        <w:t xml:space="preserve"> </w:t>
      </w:r>
      <w:r w:rsidR="00BC4508">
        <w:t xml:space="preserve">en vinnare </w:t>
      </w:r>
      <w:r>
        <w:t>redan idag eftersom el</w:t>
      </w:r>
      <w:r w:rsidR="00CC0790">
        <w:t xml:space="preserve">ektriciteten </w:t>
      </w:r>
      <w:r>
        <w:t xml:space="preserve">delvis </w:t>
      </w:r>
      <w:r w:rsidR="002E7874">
        <w:t>är koldioxidfri.</w:t>
      </w:r>
      <w:r>
        <w:t xml:space="preserve"> I</w:t>
      </w:r>
      <w:r w:rsidR="00BC4508" w:rsidRPr="005A69CD">
        <w:t xml:space="preserve"> länder som Sverige, Fran</w:t>
      </w:r>
      <w:r w:rsidR="001E5056">
        <w:t xml:space="preserve">krike och Finland med över 80 procent </w:t>
      </w:r>
      <w:r w:rsidR="00521EAF">
        <w:t>koldioxidfri</w:t>
      </w:r>
      <w:r w:rsidR="00CC0790">
        <w:t>-</w:t>
      </w:r>
      <w:r w:rsidR="001E5056">
        <w:t xml:space="preserve">el </w:t>
      </w:r>
      <w:r w:rsidR="0084524E">
        <w:t xml:space="preserve">är </w:t>
      </w:r>
      <w:r>
        <w:t xml:space="preserve">fördelen </w:t>
      </w:r>
      <w:r w:rsidR="0084524E">
        <w:t>solklar.</w:t>
      </w:r>
      <w:r w:rsidR="006E16B4">
        <w:t xml:space="preserve"> </w:t>
      </w:r>
    </w:p>
    <w:p w14:paraId="5167D774" w14:textId="2890FFD8" w:rsidR="00B8158B" w:rsidRDefault="006E16B4" w:rsidP="006E16B4">
      <w:pPr>
        <w:ind w:left="851" w:right="419"/>
      </w:pPr>
      <w:r>
        <w:t xml:space="preserve">   </w:t>
      </w:r>
      <w:r w:rsidR="009B024F">
        <w:t>Men ä</w:t>
      </w:r>
      <w:r w:rsidR="00521EAF">
        <w:t>ven i länder me</w:t>
      </w:r>
      <w:r w:rsidR="00344FFB">
        <w:t xml:space="preserve">d hög andel kolproducerad el kan </w:t>
      </w:r>
      <w:r w:rsidR="00521EAF">
        <w:t xml:space="preserve">valet </w:t>
      </w:r>
      <w:r w:rsidR="002D07CC" w:rsidRPr="005A69CD">
        <w:t>av elbi</w:t>
      </w:r>
      <w:r w:rsidR="00344FFB">
        <w:t>l försvaras</w:t>
      </w:r>
      <w:r w:rsidR="00521EAF">
        <w:t xml:space="preserve"> eftersom större tillverk</w:t>
      </w:r>
      <w:r w:rsidR="00344FFB">
        <w:t>ningsvolymer sänker priserna vilket</w:t>
      </w:r>
      <w:r w:rsidR="00521EAF">
        <w:t xml:space="preserve"> därmed ökar andelen e</w:t>
      </w:r>
      <w:r w:rsidR="009B024F">
        <w:t>lbilar i hela världen. Med ökad</w:t>
      </w:r>
      <w:r w:rsidR="00344FFB">
        <w:t xml:space="preserve"> konsumtion av elbilar </w:t>
      </w:r>
      <w:r w:rsidR="00521EAF">
        <w:t xml:space="preserve">pumpas </w:t>
      </w:r>
      <w:r w:rsidR="00344FFB">
        <w:t xml:space="preserve">också </w:t>
      </w:r>
      <w:r w:rsidR="00521EAF">
        <w:t xml:space="preserve">mer pengar in i produktutvecklingen </w:t>
      </w:r>
      <w:r>
        <w:t xml:space="preserve">vilket förändrar </w:t>
      </w:r>
      <w:r w:rsidR="00521EAF">
        <w:t xml:space="preserve">allt som har med eldrift att </w:t>
      </w:r>
      <w:r>
        <w:t xml:space="preserve">göra. </w:t>
      </w:r>
      <w:r w:rsidR="00F67232">
        <w:t xml:space="preserve">Det är så dagens </w:t>
      </w:r>
      <w:r w:rsidR="005C1270">
        <w:t>nackdel</w:t>
      </w:r>
      <w:r w:rsidR="00F67232">
        <w:t xml:space="preserve">ar </w:t>
      </w:r>
      <w:r w:rsidR="00344FFB">
        <w:t xml:space="preserve">med det nya </w:t>
      </w:r>
      <w:r w:rsidR="00F67232">
        <w:t>kommer att</w:t>
      </w:r>
      <w:r w:rsidR="005C1270">
        <w:t xml:space="preserve"> försvinna. </w:t>
      </w:r>
    </w:p>
    <w:p w14:paraId="30C3B009" w14:textId="77777777" w:rsidR="00344FFB" w:rsidRDefault="00B8158B" w:rsidP="0074138A">
      <w:pPr>
        <w:ind w:left="851" w:right="419"/>
      </w:pPr>
      <w:r>
        <w:t xml:space="preserve">    </w:t>
      </w:r>
      <w:ins w:id="26" w:author="Rune Westergård" w:date="2016-12-12T16:49:00Z">
        <w:r w:rsidR="00BC4508">
          <w:t xml:space="preserve">Och naturligtvis är det rätt </w:t>
        </w:r>
      </w:ins>
      <w:r w:rsidR="002D07CC">
        <w:t xml:space="preserve">att köpa elbil redan idag </w:t>
      </w:r>
      <w:ins w:id="27" w:author="Rune Westergård" w:date="2016-12-12T16:49:00Z">
        <w:r w:rsidR="00BC4508">
          <w:t xml:space="preserve">trots att </w:t>
        </w:r>
      </w:ins>
      <w:ins w:id="28" w:author="Rune Westergård" w:date="2016-12-12T16:50:00Z">
        <w:r w:rsidR="00BC4508">
          <w:t xml:space="preserve">metallförädlingen och </w:t>
        </w:r>
      </w:ins>
      <w:ins w:id="29" w:author="Rune Westergård" w:date="2016-12-12T16:49:00Z">
        <w:r w:rsidR="00BC4508">
          <w:t xml:space="preserve">miljölagstiftningen </w:t>
        </w:r>
      </w:ins>
      <w:ins w:id="30" w:author="Rune Westergård" w:date="2016-12-12T16:51:00Z">
        <w:r w:rsidR="00BC4508">
          <w:t xml:space="preserve">ännu </w:t>
        </w:r>
      </w:ins>
      <w:ins w:id="31" w:author="Rune Westergård" w:date="2016-12-12T17:07:00Z">
        <w:r w:rsidR="00BC4508">
          <w:t xml:space="preserve">inte </w:t>
        </w:r>
      </w:ins>
      <w:r w:rsidR="0084524E">
        <w:t xml:space="preserve">hunnit </w:t>
      </w:r>
      <w:ins w:id="32" w:author="Rune Westergård" w:date="2016-12-12T16:50:00Z">
        <w:r w:rsidR="00BC4508">
          <w:t>utvecklas i alla länder</w:t>
        </w:r>
      </w:ins>
      <w:r w:rsidR="001E5056">
        <w:t xml:space="preserve">. </w:t>
      </w:r>
      <w:r w:rsidR="00CC0790">
        <w:t xml:space="preserve">Den kommer </w:t>
      </w:r>
      <w:r w:rsidR="007D06D7">
        <w:t xml:space="preserve">nog </w:t>
      </w:r>
      <w:r w:rsidR="00CC0790">
        <w:t xml:space="preserve">att utvecklas om verksamheten får fortsätta. </w:t>
      </w:r>
    </w:p>
    <w:p w14:paraId="1A386C86" w14:textId="1AAED9E2" w:rsidR="00B8158B" w:rsidRDefault="00344FFB" w:rsidP="0074138A">
      <w:pPr>
        <w:ind w:left="851" w:right="419"/>
      </w:pPr>
      <w:r>
        <w:t xml:space="preserve">   </w:t>
      </w:r>
      <w:r w:rsidR="00CC0790">
        <w:t xml:space="preserve">Historiskt sett är det </w:t>
      </w:r>
      <w:r w:rsidR="006E16B4">
        <w:t xml:space="preserve">nämligen </w:t>
      </w:r>
      <w:r w:rsidR="001E5056">
        <w:t xml:space="preserve">tillväxt och högre grad av industrialisering </w:t>
      </w:r>
      <w:r w:rsidR="00CC0790">
        <w:t xml:space="preserve">som minskar ett </w:t>
      </w:r>
      <w:r w:rsidR="001E5056">
        <w:t>lands miljöproblem</w:t>
      </w:r>
      <w:r w:rsidR="00CC0790">
        <w:t>, där en del är bättre miljölagstiftning</w:t>
      </w:r>
      <w:r w:rsidR="001E5056">
        <w:t>.</w:t>
      </w:r>
    </w:p>
    <w:p w14:paraId="5C5D9A27" w14:textId="77777777" w:rsidR="0074138A" w:rsidRDefault="0074138A" w:rsidP="0074138A">
      <w:pPr>
        <w:ind w:left="851" w:right="419"/>
      </w:pPr>
    </w:p>
    <w:p w14:paraId="2815A8CA" w14:textId="62F868A8" w:rsidR="00B8158B" w:rsidRDefault="00FE2E20" w:rsidP="00FE2E20">
      <w:pPr>
        <w:ind w:right="419"/>
        <w:jc w:val="both"/>
      </w:pPr>
      <w:r>
        <w:rPr>
          <w:b/>
          <w:bCs/>
        </w:rPr>
        <w:t xml:space="preserve">         </w:t>
      </w:r>
      <w:moveToRangeStart w:id="33" w:author="Rune Westergård" w:date="2016-12-12T16:30:00Z" w:name="move469323552"/>
      <w:ins w:id="34" w:author="Rune Westergård" w:date="2016-12-12T16:30:00Z">
        <w:del w:id="35" w:author="Rune Westergård" w:date="2016-12-12T16:52:00Z">
          <w:r w:rsidR="00B8158B" w:rsidRPr="00B8158B" w:rsidDel="00D875C3">
            <w:rPr>
              <w:b/>
              <w:bCs/>
            </w:rPr>
            <w:delText xml:space="preserve">Men det läger som vurmar för elbilen håller inte alls med om detta utan visar istället på </w:delText>
          </w:r>
        </w:del>
      </w:ins>
      <w:ins w:id="36" w:author="Rune Westergård" w:date="2016-12-12T16:52:00Z">
        <w:r w:rsidR="00B8158B" w:rsidRPr="00B8158B">
          <w:rPr>
            <w:b/>
            <w:bCs/>
          </w:rPr>
          <w:t>E</w:t>
        </w:r>
      </w:ins>
      <w:ins w:id="37" w:author="Rune Westergård" w:date="2016-12-12T16:30:00Z">
        <w:del w:id="38" w:author="Rune Westergård" w:date="2016-12-12T16:52:00Z">
          <w:r w:rsidR="00B8158B" w:rsidRPr="00B8158B" w:rsidDel="00D875C3">
            <w:rPr>
              <w:b/>
              <w:bCs/>
            </w:rPr>
            <w:delText>e</w:delText>
          </w:r>
        </w:del>
        <w:r w:rsidR="00B8158B" w:rsidRPr="00B8158B">
          <w:rPr>
            <w:b/>
            <w:bCs/>
          </w:rPr>
          <w:t>lbilen</w:t>
        </w:r>
      </w:ins>
      <w:r w:rsidR="006E16B4">
        <w:rPr>
          <w:b/>
          <w:bCs/>
        </w:rPr>
        <w:t xml:space="preserve"> </w:t>
      </w:r>
      <w:r w:rsidR="002D07CC">
        <w:rPr>
          <w:b/>
          <w:bCs/>
        </w:rPr>
        <w:t>förpassa</w:t>
      </w:r>
      <w:r w:rsidR="006E16B4">
        <w:rPr>
          <w:b/>
          <w:bCs/>
        </w:rPr>
        <w:t>r</w:t>
      </w:r>
      <w:r w:rsidR="002D07CC">
        <w:rPr>
          <w:b/>
          <w:bCs/>
        </w:rPr>
        <w:t xml:space="preserve"> </w:t>
      </w:r>
      <w:r w:rsidR="009B024F">
        <w:rPr>
          <w:b/>
          <w:bCs/>
        </w:rPr>
        <w:t xml:space="preserve">snabbt </w:t>
      </w:r>
      <w:r w:rsidR="002D07CC">
        <w:rPr>
          <w:b/>
          <w:bCs/>
        </w:rPr>
        <w:t>konventionella</w:t>
      </w:r>
      <w:r w:rsidR="00B8158B" w:rsidRPr="00B8158B">
        <w:rPr>
          <w:b/>
          <w:bCs/>
        </w:rPr>
        <w:t xml:space="preserve"> bilar till historien</w:t>
      </w:r>
      <w:r w:rsidR="00B8158B">
        <w:t xml:space="preserve"> </w:t>
      </w:r>
    </w:p>
    <w:p w14:paraId="78BBEC1A" w14:textId="77777777" w:rsidR="0074138A" w:rsidRDefault="0074138A" w:rsidP="0074138A">
      <w:pPr>
        <w:spacing w:after="240"/>
        <w:ind w:right="420"/>
        <w:contextualSpacing/>
      </w:pPr>
    </w:p>
    <w:p w14:paraId="0A99A365" w14:textId="249FB6E0" w:rsidR="00B8158B" w:rsidRDefault="00B8158B" w:rsidP="0074138A">
      <w:pPr>
        <w:spacing w:after="240"/>
        <w:ind w:left="851" w:right="420"/>
        <w:contextualSpacing/>
      </w:pPr>
      <w:r>
        <w:t>El</w:t>
      </w:r>
      <w:r w:rsidR="0074138A">
        <w:t>bilens avgörande fördelar:</w:t>
      </w:r>
    </w:p>
    <w:p w14:paraId="77E4A7DE" w14:textId="77777777" w:rsidR="007B3973" w:rsidRDefault="005C1270" w:rsidP="007B3973">
      <w:pPr>
        <w:pStyle w:val="Liststycke"/>
        <w:numPr>
          <w:ilvl w:val="0"/>
          <w:numId w:val="5"/>
        </w:numPr>
        <w:ind w:left="1276" w:right="419"/>
      </w:pPr>
      <w:r>
        <w:t xml:space="preserve">Noll </w:t>
      </w:r>
      <w:ins w:id="39" w:author="Rune Westergård" w:date="2016-12-12T16:30:00Z">
        <w:del w:id="40" w:author="Rune Westergård" w:date="2016-12-12T16:58:00Z">
          <w:r w:rsidR="00B8158B" w:rsidRPr="005A69CD" w:rsidDel="00147D58">
            <w:delText>s förträfflighet</w:delText>
          </w:r>
        </w:del>
        <w:del w:id="41" w:author="Rune Westergård" w:date="2016-12-12T16:52:00Z">
          <w:r w:rsidR="00B8158B" w:rsidRPr="005A69CD" w:rsidDel="00D875C3">
            <w:delText xml:space="preserve"> – </w:delText>
          </w:r>
        </w:del>
        <w:del w:id="42" w:author="Rune Westergård" w:date="2016-12-12T17:00:00Z">
          <w:r w:rsidR="00B8158B" w:rsidRPr="005A69CD" w:rsidDel="00147D58">
            <w:delText>f</w:delText>
          </w:r>
        </w:del>
        <w:del w:id="43" w:author="Rune Westergård" w:date="2016-12-12T17:02:00Z">
          <w:r w:rsidR="00B8158B" w:rsidRPr="005A69CD" w:rsidDel="00147D58">
            <w:delText xml:space="preserve">rämst </w:delText>
          </w:r>
        </w:del>
        <w:del w:id="44" w:author="Rune Westergård" w:date="2016-12-12T17:00:00Z">
          <w:r w:rsidR="00B8158B" w:rsidRPr="005A69CD" w:rsidDel="00147D58">
            <w:delText xml:space="preserve">ute på vägarna där </w:delText>
          </w:r>
        </w:del>
        <w:r w:rsidR="00B8158B" w:rsidRPr="005A69CD">
          <w:t>CO2-utsläpp</w:t>
        </w:r>
        <w:del w:id="45" w:author="Rune Westergård" w:date="2016-12-12T17:02:00Z">
          <w:r w:rsidR="00B8158B" w:rsidRPr="005A69CD" w:rsidDel="00147D58">
            <w:delText>e</w:delText>
          </w:r>
        </w:del>
      </w:ins>
      <w:ins w:id="46" w:author="Rune Westergård" w:date="2016-12-12T17:01:00Z">
        <w:r w:rsidR="00B8158B">
          <w:t xml:space="preserve"> </w:t>
        </w:r>
      </w:ins>
      <w:ins w:id="47" w:author="Rune Westergård" w:date="2016-12-12T17:04:00Z">
        <w:r w:rsidR="00B8158B">
          <w:t>vid drift</w:t>
        </w:r>
      </w:ins>
      <w:ins w:id="48" w:author="Rune Westergård" w:date="2016-12-12T17:02:00Z">
        <w:r w:rsidR="00B8158B">
          <w:t>.</w:t>
        </w:r>
      </w:ins>
      <w:r w:rsidR="007B3973">
        <w:t xml:space="preserve"> </w:t>
      </w:r>
      <w:ins w:id="49" w:author="Rune Westergård" w:date="2016-12-12T16:30:00Z">
        <w:del w:id="50" w:author="Rune Westergård" w:date="2016-12-12T17:03:00Z">
          <w:r w:rsidR="00B8158B" w:rsidRPr="005A69CD" w:rsidDel="00147D58">
            <w:delText>.</w:delText>
          </w:r>
        </w:del>
      </w:ins>
    </w:p>
    <w:p w14:paraId="7424EA79" w14:textId="52B92462" w:rsidR="007D06D7" w:rsidRPr="007D06D7" w:rsidRDefault="007B3973" w:rsidP="004A32AC">
      <w:pPr>
        <w:pStyle w:val="Liststycke"/>
        <w:numPr>
          <w:ilvl w:val="0"/>
          <w:numId w:val="5"/>
        </w:numPr>
        <w:ind w:left="1276" w:right="419"/>
      </w:pPr>
      <w:r>
        <w:t>E</w:t>
      </w:r>
      <w:ins w:id="51" w:author="Rune Westergård" w:date="2016-12-12T16:55:00Z">
        <w:r w:rsidR="00B8158B">
          <w:t>l</w:t>
        </w:r>
      </w:ins>
      <w:ins w:id="52" w:author="Rune Westergård" w:date="2016-12-12T16:56:00Z">
        <w:r w:rsidR="00B8158B">
          <w:t>bilen</w:t>
        </w:r>
      </w:ins>
      <w:r w:rsidR="007D06D7">
        <w:t>s motorer, kraftöverföring</w:t>
      </w:r>
      <w:ins w:id="53" w:author="Rune Westergård" w:date="2016-12-12T16:56:00Z">
        <w:r w:rsidR="00B8158B">
          <w:t xml:space="preserve"> </w:t>
        </w:r>
      </w:ins>
      <w:r w:rsidR="007D06D7">
        <w:t>och energ</w:t>
      </w:r>
      <w:r w:rsidR="009B024F">
        <w:t>iåtervinning vid fartminskning</w:t>
      </w:r>
      <w:r w:rsidR="007D06D7">
        <w:t xml:space="preserve"> ger </w:t>
      </w:r>
      <w:ins w:id="54" w:author="Rune Westergård" w:date="2016-12-12T16:53:00Z">
        <w:r w:rsidR="00B8158B">
          <w:t>hög</w:t>
        </w:r>
      </w:ins>
      <w:r w:rsidR="00B8158B">
        <w:t xml:space="preserve"> </w:t>
      </w:r>
      <w:ins w:id="55" w:author="Rune Westergård" w:date="2016-12-12T16:53:00Z">
        <w:r w:rsidR="00B8158B">
          <w:t>verkningsgrad</w:t>
        </w:r>
      </w:ins>
      <w:r w:rsidR="00B8158B">
        <w:t xml:space="preserve">, </w:t>
      </w:r>
      <w:r>
        <w:rPr>
          <w:rFonts w:eastAsia="Times New Roman"/>
        </w:rPr>
        <w:t>2 - 5 gånger högre</w:t>
      </w:r>
      <w:r w:rsidR="007D06D7">
        <w:rPr>
          <w:rFonts w:eastAsia="Times New Roman"/>
        </w:rPr>
        <w:t xml:space="preserve"> än den konventionella bilen. </w:t>
      </w:r>
    </w:p>
    <w:p w14:paraId="5EB34D8D" w14:textId="0C73A68D" w:rsidR="00B8158B" w:rsidRPr="0074138A" w:rsidRDefault="007D06D7" w:rsidP="007D06D7">
      <w:pPr>
        <w:pStyle w:val="Liststycke"/>
        <w:ind w:left="1276" w:right="419"/>
      </w:pPr>
      <w:r>
        <w:rPr>
          <w:rFonts w:eastAsia="Times New Roman"/>
        </w:rPr>
        <w:t xml:space="preserve">   </w:t>
      </w:r>
      <w:r w:rsidR="00CC74B9">
        <w:rPr>
          <w:rFonts w:eastAsia="Times New Roman"/>
        </w:rPr>
        <w:t>En riktgivande s</w:t>
      </w:r>
      <w:r w:rsidR="001B318D">
        <w:rPr>
          <w:rFonts w:eastAsia="Times New Roman"/>
        </w:rPr>
        <w:t>iffra på verkningsgraden är att</w:t>
      </w:r>
      <w:r w:rsidR="00CC74B9">
        <w:t xml:space="preserve"> 60 </w:t>
      </w:r>
      <w:r w:rsidR="009B024F">
        <w:t>– 80</w:t>
      </w:r>
      <w:r w:rsidR="001B318D">
        <w:t xml:space="preserve"> </w:t>
      </w:r>
      <w:r w:rsidR="00CC74B9">
        <w:t xml:space="preserve">procent av </w:t>
      </w:r>
      <w:r w:rsidR="0074138A">
        <w:t>energi</w:t>
      </w:r>
      <w:r w:rsidR="00CC74B9">
        <w:t>n som nedladdades från elnätet</w:t>
      </w:r>
      <w:r w:rsidR="0074138A">
        <w:t xml:space="preserve"> når drivhjulen, </w:t>
      </w:r>
      <w:r w:rsidR="00B8158B">
        <w:t>v</w:t>
      </w:r>
      <w:r w:rsidR="001E5056">
        <w:t xml:space="preserve">ilket skall jämföras med </w:t>
      </w:r>
      <w:r w:rsidR="00F67232">
        <w:t xml:space="preserve">att </w:t>
      </w:r>
      <w:r w:rsidR="00CC74B9">
        <w:t>endast 15-20</w:t>
      </w:r>
      <w:r w:rsidR="00B8158B" w:rsidRPr="00CC74B9">
        <w:rPr>
          <w:rFonts w:eastAsiaTheme="minorHAnsi" w:cs="Georgia"/>
          <w:color w:val="1A1A1A"/>
          <w:sz w:val="26"/>
          <w:szCs w:val="26"/>
          <w:lang w:eastAsia="en-US"/>
        </w:rPr>
        <w:t xml:space="preserve"> procent </w:t>
      </w:r>
      <w:r w:rsidR="00CC74B9">
        <w:rPr>
          <w:rFonts w:eastAsiaTheme="minorHAnsi" w:cs="Georgia"/>
          <w:color w:val="1A1A1A"/>
          <w:sz w:val="26"/>
          <w:szCs w:val="26"/>
          <w:lang w:eastAsia="en-US"/>
        </w:rPr>
        <w:t xml:space="preserve">av tankad energi </w:t>
      </w:r>
      <w:r w:rsidR="001B318D">
        <w:rPr>
          <w:rFonts w:eastAsiaTheme="minorHAnsi" w:cs="Georgia"/>
          <w:color w:val="1A1A1A"/>
          <w:sz w:val="26"/>
          <w:szCs w:val="26"/>
          <w:lang w:eastAsia="en-US"/>
        </w:rPr>
        <w:t xml:space="preserve">når </w:t>
      </w:r>
      <w:r w:rsidR="00B8158B" w:rsidRPr="00CC74B9">
        <w:rPr>
          <w:rFonts w:eastAsiaTheme="minorHAnsi" w:cs="Georgia"/>
          <w:color w:val="1A1A1A"/>
          <w:sz w:val="26"/>
          <w:szCs w:val="26"/>
          <w:lang w:eastAsia="en-US"/>
        </w:rPr>
        <w:t>fossilbilen</w:t>
      </w:r>
      <w:r w:rsidR="001B318D">
        <w:rPr>
          <w:rFonts w:eastAsiaTheme="minorHAnsi" w:cs="Georgia"/>
          <w:color w:val="1A1A1A"/>
          <w:sz w:val="26"/>
          <w:szCs w:val="26"/>
          <w:lang w:eastAsia="en-US"/>
        </w:rPr>
        <w:t>s hjul</w:t>
      </w:r>
      <w:r w:rsidR="00B8158B" w:rsidRPr="00CC74B9">
        <w:rPr>
          <w:rFonts w:eastAsiaTheme="minorHAnsi" w:cs="Georgia"/>
          <w:color w:val="1A1A1A"/>
          <w:sz w:val="26"/>
          <w:szCs w:val="26"/>
          <w:lang w:eastAsia="en-US"/>
        </w:rPr>
        <w:t>.</w:t>
      </w:r>
      <w:r w:rsidR="004A32AC">
        <w:rPr>
          <w:rFonts w:eastAsiaTheme="minorHAnsi" w:cs="Georgia"/>
          <w:color w:val="1A1A1A"/>
          <w:sz w:val="26"/>
          <w:szCs w:val="26"/>
          <w:lang w:eastAsia="en-US"/>
        </w:rPr>
        <w:t xml:space="preserve"> Elbilen </w:t>
      </w:r>
      <w:r w:rsidR="004A32AC">
        <w:rPr>
          <w:rFonts w:eastAsiaTheme="minorHAnsi" w:cs="Georgia"/>
          <w:color w:val="1A1A1A"/>
          <w:sz w:val="26"/>
          <w:szCs w:val="26"/>
          <w:lang w:eastAsia="en-US"/>
        </w:rPr>
        <w:lastRenderedPageBreak/>
        <w:t>hushållar således flera gånger bättre med sin energi</w:t>
      </w:r>
      <w:r w:rsidR="004A32AC" w:rsidRPr="004A32AC">
        <w:rPr>
          <w:rFonts w:eastAsiaTheme="minorHAnsi" w:cs="Georgia"/>
          <w:color w:val="1A1A1A"/>
          <w:sz w:val="26"/>
          <w:szCs w:val="26"/>
          <w:lang w:eastAsia="en-US"/>
        </w:rPr>
        <w:t>, dessutom</w:t>
      </w:r>
      <w:r w:rsidR="00B8158B" w:rsidRPr="004A32AC">
        <w:rPr>
          <w:rFonts w:eastAsiaTheme="minorHAnsi" w:cs="Georgia"/>
          <w:color w:val="1A1A1A"/>
          <w:sz w:val="26"/>
          <w:szCs w:val="26"/>
          <w:lang w:eastAsia="en-US"/>
        </w:rPr>
        <w:t xml:space="preserve"> </w:t>
      </w:r>
      <w:r w:rsidR="004A32AC" w:rsidRPr="004A32AC">
        <w:rPr>
          <w:rFonts w:eastAsiaTheme="minorHAnsi" w:cs="Georgia"/>
          <w:color w:val="1A1A1A"/>
          <w:sz w:val="26"/>
          <w:szCs w:val="26"/>
          <w:lang w:eastAsia="en-US"/>
        </w:rPr>
        <w:t xml:space="preserve">är elenergin billig </w:t>
      </w:r>
      <w:r w:rsidR="004A32AC">
        <w:rPr>
          <w:rFonts w:eastAsiaTheme="minorHAnsi" w:cs="Georgia"/>
          <w:color w:val="1A1A1A"/>
          <w:sz w:val="26"/>
          <w:szCs w:val="26"/>
          <w:lang w:eastAsia="en-US"/>
        </w:rPr>
        <w:t>i jämförelse</w:t>
      </w:r>
      <w:r w:rsidR="004A32AC" w:rsidRPr="004A32AC">
        <w:rPr>
          <w:rFonts w:eastAsiaTheme="minorHAnsi" w:cs="Georgia"/>
          <w:color w:val="1A1A1A"/>
          <w:sz w:val="26"/>
          <w:szCs w:val="26"/>
          <w:lang w:eastAsia="en-US"/>
        </w:rPr>
        <w:t xml:space="preserve"> med bensin och diesel.</w:t>
      </w:r>
    </w:p>
    <w:p w14:paraId="3DB3E197" w14:textId="77777777" w:rsidR="00B8158B" w:rsidRDefault="00B8158B" w:rsidP="0074138A">
      <w:pPr>
        <w:ind w:left="851" w:right="419"/>
      </w:pPr>
    </w:p>
    <w:p w14:paraId="1FB3157B" w14:textId="3458C82F" w:rsidR="00B8158B" w:rsidRDefault="004A32AC" w:rsidP="0074138A">
      <w:pPr>
        <w:ind w:left="851" w:right="419"/>
      </w:pPr>
      <w:r>
        <w:t>E</w:t>
      </w:r>
      <w:r w:rsidR="00B8158B">
        <w:t>lbilen</w:t>
      </w:r>
      <w:r>
        <w:t>s</w:t>
      </w:r>
      <w:r w:rsidR="00B8158B">
        <w:t xml:space="preserve"> </w:t>
      </w:r>
      <w:r w:rsidR="007D06D7">
        <w:t xml:space="preserve">övriga </w:t>
      </w:r>
      <w:r w:rsidR="00B8158B">
        <w:t>fördelar:</w:t>
      </w:r>
    </w:p>
    <w:p w14:paraId="5B558D06" w14:textId="77777777" w:rsidR="001E5056" w:rsidRDefault="001E5056" w:rsidP="0074138A">
      <w:pPr>
        <w:ind w:left="851" w:right="419"/>
      </w:pPr>
    </w:p>
    <w:p w14:paraId="373AD3F4" w14:textId="54B54AAB" w:rsidR="00B8158B" w:rsidRPr="00EB2279" w:rsidRDefault="00B8158B" w:rsidP="0074138A">
      <w:pPr>
        <w:pStyle w:val="Liststycke"/>
        <w:numPr>
          <w:ilvl w:val="1"/>
          <w:numId w:val="7"/>
        </w:numPr>
        <w:ind w:left="1276" w:right="419"/>
      </w:pPr>
      <w:ins w:id="56" w:author="Rune Westergård" w:date="2016-12-12T16:56:00Z">
        <w:r>
          <w:t xml:space="preserve">elbilen </w:t>
        </w:r>
      </w:ins>
      <w:r w:rsidR="004D671E">
        <w:t xml:space="preserve">är renare i gatumiljön, ingen </w:t>
      </w:r>
      <w:ins w:id="57" w:author="Rune Westergård" w:date="2016-12-12T16:56:00Z">
        <w:r>
          <w:t xml:space="preserve">kväveoxid, </w:t>
        </w:r>
      </w:ins>
      <w:r w:rsidRPr="002D5FEF">
        <w:t>partiklar</w:t>
      </w:r>
      <w:r>
        <w:t>, marknära ozon</w:t>
      </w:r>
      <w:r w:rsidRPr="002D5FEF">
        <w:t xml:space="preserve"> eller</w:t>
      </w:r>
      <w:r w:rsidR="0074138A">
        <w:t xml:space="preserve"> </w:t>
      </w:r>
      <w:r w:rsidR="004D671E">
        <w:rPr>
          <w:color w:val="1A1A1A"/>
        </w:rPr>
        <w:t xml:space="preserve">kolväten som ökar </w:t>
      </w:r>
      <w:r w:rsidRPr="0074138A">
        <w:rPr>
          <w:color w:val="1A1A1A"/>
        </w:rPr>
        <w:t>risken för cancer.</w:t>
      </w:r>
    </w:p>
    <w:p w14:paraId="1F16A2F6" w14:textId="03CEA043" w:rsidR="008422C0" w:rsidRDefault="008422C0" w:rsidP="0074138A">
      <w:pPr>
        <w:pStyle w:val="Liststycke"/>
        <w:numPr>
          <w:ilvl w:val="1"/>
          <w:numId w:val="7"/>
        </w:numPr>
        <w:ind w:left="1276" w:right="419"/>
      </w:pPr>
      <w:r>
        <w:t>klarar sig med mindre underhåll tack vare 30 procent färre rörliga delar.</w:t>
      </w:r>
    </w:p>
    <w:p w14:paraId="14054CAE" w14:textId="1FCFA100" w:rsidR="0084524E" w:rsidRDefault="007D06D7" w:rsidP="0084524E">
      <w:pPr>
        <w:pStyle w:val="Liststycke"/>
        <w:numPr>
          <w:ilvl w:val="1"/>
          <w:numId w:val="7"/>
        </w:numPr>
        <w:ind w:left="1276" w:right="419"/>
      </w:pPr>
      <w:r>
        <w:t xml:space="preserve">elmotorn är tyst vilket </w:t>
      </w:r>
      <w:r w:rsidR="0084524E">
        <w:t>minskar trafikbullret.</w:t>
      </w:r>
    </w:p>
    <w:p w14:paraId="70B318EE" w14:textId="27C272AA" w:rsidR="00FE2E20" w:rsidRDefault="00FE2E20" w:rsidP="00FE2E20">
      <w:pPr>
        <w:pStyle w:val="Liststycke"/>
        <w:numPr>
          <w:ilvl w:val="1"/>
          <w:numId w:val="7"/>
        </w:numPr>
        <w:ind w:left="1276" w:right="419"/>
      </w:pPr>
      <w:r>
        <w:t xml:space="preserve">den </w:t>
      </w:r>
      <w:r w:rsidR="004D671E">
        <w:t>låg</w:t>
      </w:r>
      <w:r>
        <w:t>a</w:t>
      </w:r>
      <w:r w:rsidR="004D671E">
        <w:t xml:space="preserve"> tyngdpunkt</w:t>
      </w:r>
      <w:r>
        <w:t>en</w:t>
      </w:r>
      <w:r w:rsidR="004D671E">
        <w:t xml:space="preserve"> </w:t>
      </w:r>
      <w:r>
        <w:t xml:space="preserve">och bra acceleration </w:t>
      </w:r>
      <w:r w:rsidR="004D671E">
        <w:t xml:space="preserve">ger </w:t>
      </w:r>
      <w:r>
        <w:t>goda</w:t>
      </w:r>
      <w:r w:rsidR="004D671E">
        <w:t xml:space="preserve"> köregenskaper</w:t>
      </w:r>
      <w:r>
        <w:t xml:space="preserve">. </w:t>
      </w:r>
    </w:p>
    <w:p w14:paraId="6DF2789D" w14:textId="21D04944" w:rsidR="00EB2279" w:rsidRDefault="004D671E" w:rsidP="0074138A">
      <w:pPr>
        <w:pStyle w:val="Liststycke"/>
        <w:numPr>
          <w:ilvl w:val="1"/>
          <w:numId w:val="7"/>
        </w:numPr>
        <w:ind w:left="1276" w:right="419"/>
      </w:pPr>
      <w:r>
        <w:t xml:space="preserve">mindre brandrisk än bilar med vätske- eller </w:t>
      </w:r>
      <w:proofErr w:type="spellStart"/>
      <w:r>
        <w:t>gastank</w:t>
      </w:r>
      <w:proofErr w:type="spellEnd"/>
      <w:r>
        <w:t xml:space="preserve">. </w:t>
      </w:r>
    </w:p>
    <w:p w14:paraId="7BE89CD0" w14:textId="77777777" w:rsidR="009B024F" w:rsidRPr="00FB6788" w:rsidRDefault="009B024F" w:rsidP="009B024F">
      <w:pPr>
        <w:ind w:right="419"/>
      </w:pPr>
    </w:p>
    <w:moveToRangeEnd w:id="33"/>
    <w:p w14:paraId="69E130CF" w14:textId="4477F03D" w:rsidR="00C811F2" w:rsidRPr="005A69CD" w:rsidDel="00F1682E" w:rsidRDefault="00156564" w:rsidP="00156564">
      <w:pPr>
        <w:ind w:right="419"/>
        <w:outlineLvl w:val="0"/>
        <w:rPr>
          <w:del w:id="58" w:author="Rune Westergård" w:date="2016-12-12T16:29:00Z"/>
        </w:rPr>
        <w:pPrChange w:id="59" w:author="Rune Westergård" w:date="2016-12-12T16:30:00Z">
          <w:pPr>
            <w:ind w:left="567" w:right="419" w:firstLine="284"/>
            <w:outlineLvl w:val="0"/>
          </w:pPr>
        </w:pPrChange>
      </w:pPr>
      <w:r>
        <w:t xml:space="preserve">   Man får hoppas att politiska styrmedel i vår tid snabbar upp övergången till ny fordonsteknik till </w:t>
      </w:r>
      <w:del w:id="60" w:author="Rune Westergård" w:date="2016-12-12T16:30:00Z">
        <w:r w:rsidR="00C811F2" w:rsidRPr="005A69CD" w:rsidDel="00F1682E">
          <w:delText>Men det läger som vurmar för elbilen håller inte alls med om detta utan visar istället på elbilens förträfflighet – främst ute på vägarna där CO2-utsläppen är noll.</w:delText>
        </w:r>
      </w:del>
      <w:r>
        <w:t>skillnad från 1800-talet</w:t>
      </w:r>
      <w:r>
        <w:t>.</w:t>
      </w:r>
      <w:r>
        <w:t xml:space="preserve"> </w:t>
      </w:r>
      <w:bookmarkStart w:id="61" w:name="_GoBack"/>
      <w:bookmarkEnd w:id="61"/>
      <w:del w:id="62" w:author="Rune Westergård" w:date="2016-12-12T16:29:00Z">
        <w:r w:rsidR="00C811F2" w:rsidRPr="005A69CD" w:rsidDel="00F1682E">
          <w:delText>Enligt min mening är båda synpunkterna i sak riktiga.</w:delText>
        </w:r>
      </w:del>
    </w:p>
    <w:p w14:paraId="6874A3E7" w14:textId="406C31B2" w:rsidR="003D3A04" w:rsidRPr="00FB6788" w:rsidDel="00D875C3" w:rsidRDefault="00C811F2" w:rsidP="00156564">
      <w:pPr>
        <w:ind w:left="916"/>
        <w:rPr>
          <w:del w:id="63" w:author="Rune Westergård" w:date="2016-12-12T16:52:00Z"/>
        </w:rPr>
      </w:pPr>
      <w:del w:id="64" w:author="Rune Westergård" w:date="2016-12-12T16:29:00Z">
        <w:r w:rsidRPr="005A69CD" w:rsidDel="00F1682E">
          <w:delText xml:space="preserve">Det beror på två saker. </w:delText>
        </w:r>
      </w:del>
      <w:del w:id="65" w:author="Rune Westergård" w:date="2016-12-12T16:31:00Z">
        <w:r w:rsidRPr="005A69CD" w:rsidDel="00F1682E">
          <w:delText>Dels på typen av energislag som används vid laddning av bilens batterier, dels på energislaget som används i fabriken där elbilen tillverkas.</w:delText>
        </w:r>
      </w:del>
      <w:del w:id="66" w:author="Rune Westergård" w:date="2016-12-12T16:45:00Z">
        <w:r w:rsidRPr="005A69CD" w:rsidDel="00D875C3">
          <w:delText xml:space="preserve"> </w:delText>
        </w:r>
      </w:del>
      <w:del w:id="67" w:author="Rune Westergård" w:date="2016-12-12T16:35:00Z">
        <w:r w:rsidRPr="005A69CD" w:rsidDel="006C15D0">
          <w:delText xml:space="preserve">Om </w:delText>
        </w:r>
      </w:del>
      <w:del w:id="68" w:author="Rune Westergård" w:date="2016-12-12T16:45:00Z">
        <w:r w:rsidRPr="005A69CD" w:rsidDel="00D875C3">
          <w:delText>elektriciteten kommer från kolkraftverk</w:delText>
        </w:r>
      </w:del>
      <w:del w:id="69" w:author="Rune Westergård" w:date="2016-12-12T16:36:00Z">
        <w:r w:rsidRPr="005A69CD" w:rsidDel="006C15D0">
          <w:delText xml:space="preserve"> så har kritikerna rätt</w:delText>
        </w:r>
      </w:del>
      <w:del w:id="70" w:author="Rune Westergård" w:date="2016-12-12T16:35:00Z">
        <w:r w:rsidRPr="005A69CD" w:rsidDel="006C15D0">
          <w:delText>, elbilen är då inte bättre ur CO2-synvinkel.</w:delText>
        </w:r>
      </w:del>
      <w:del w:id="71" w:author="Rune Westergård" w:date="2016-12-12T16:36:00Z">
        <w:r w:rsidRPr="005A69CD" w:rsidDel="006C15D0">
          <w:delText xml:space="preserve"> Om elen däremot är framställd med bara förnybar energi vinner istället elbilen överlägse</w:delText>
        </w:r>
      </w:del>
    </w:p>
    <w:p w14:paraId="0F6B1E93" w14:textId="77777777" w:rsidR="00D34D08" w:rsidRDefault="00D34D08" w:rsidP="00156564">
      <w:pPr>
        <w:ind w:left="916"/>
        <w:rPr>
          <w:ins w:id="72" w:author="Rune Westergård" w:date="2016-12-12T17:02:00Z"/>
        </w:rPr>
      </w:pPr>
    </w:p>
    <w:p w14:paraId="613672DD" w14:textId="016B60F9" w:rsidR="00147D58" w:rsidRDefault="005C1270">
      <w:r>
        <w:rPr>
          <w:rFonts w:ascii="Georgia" w:eastAsiaTheme="minorHAnsi" w:hAnsi="Georgia" w:cs="Georgia"/>
          <w:color w:val="1A1A1A"/>
          <w:sz w:val="26"/>
          <w:szCs w:val="26"/>
          <w:lang w:eastAsia="en-US"/>
        </w:rPr>
        <w:t xml:space="preserve"> </w:t>
      </w:r>
    </w:p>
    <w:sectPr w:rsidR="00147D58" w:rsidSect="00FB6788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43E91"/>
    <w:multiLevelType w:val="hybridMultilevel"/>
    <w:tmpl w:val="57BE79A8"/>
    <w:lvl w:ilvl="0" w:tplc="838AA842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C2E4900"/>
    <w:multiLevelType w:val="hybridMultilevel"/>
    <w:tmpl w:val="B142A0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12618"/>
    <w:multiLevelType w:val="hybridMultilevel"/>
    <w:tmpl w:val="461C2C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B1278"/>
    <w:multiLevelType w:val="hybridMultilevel"/>
    <w:tmpl w:val="86609E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05B45"/>
    <w:multiLevelType w:val="hybridMultilevel"/>
    <w:tmpl w:val="7CF2EE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F6B76"/>
    <w:multiLevelType w:val="hybridMultilevel"/>
    <w:tmpl w:val="9DAC549C"/>
    <w:lvl w:ilvl="0" w:tplc="041D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704E3BD3"/>
    <w:multiLevelType w:val="hybridMultilevel"/>
    <w:tmpl w:val="8DAED7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oNotTrackMoves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F2"/>
    <w:rsid w:val="00007F99"/>
    <w:rsid w:val="0009184B"/>
    <w:rsid w:val="000F4630"/>
    <w:rsid w:val="00147D58"/>
    <w:rsid w:val="00156564"/>
    <w:rsid w:val="00173504"/>
    <w:rsid w:val="001B318D"/>
    <w:rsid w:val="001B4AD4"/>
    <w:rsid w:val="001E5056"/>
    <w:rsid w:val="00271DED"/>
    <w:rsid w:val="002D07CC"/>
    <w:rsid w:val="002D5FEF"/>
    <w:rsid w:val="002E7874"/>
    <w:rsid w:val="00344FFB"/>
    <w:rsid w:val="00373943"/>
    <w:rsid w:val="003750DE"/>
    <w:rsid w:val="003D3A04"/>
    <w:rsid w:val="003E3A5F"/>
    <w:rsid w:val="004809D8"/>
    <w:rsid w:val="004A32AC"/>
    <w:rsid w:val="004C53D0"/>
    <w:rsid w:val="004D671E"/>
    <w:rsid w:val="00515E21"/>
    <w:rsid w:val="00521EAF"/>
    <w:rsid w:val="00525C0F"/>
    <w:rsid w:val="00590F9F"/>
    <w:rsid w:val="005C1270"/>
    <w:rsid w:val="00605AB4"/>
    <w:rsid w:val="00681B85"/>
    <w:rsid w:val="006C15D0"/>
    <w:rsid w:val="006E16B4"/>
    <w:rsid w:val="006E4056"/>
    <w:rsid w:val="00714810"/>
    <w:rsid w:val="0074138A"/>
    <w:rsid w:val="007518CD"/>
    <w:rsid w:val="007B3973"/>
    <w:rsid w:val="007D06D7"/>
    <w:rsid w:val="008422C0"/>
    <w:rsid w:val="0084524E"/>
    <w:rsid w:val="008750E5"/>
    <w:rsid w:val="00933906"/>
    <w:rsid w:val="00972916"/>
    <w:rsid w:val="009B024F"/>
    <w:rsid w:val="009F5CF5"/>
    <w:rsid w:val="00B8158B"/>
    <w:rsid w:val="00BC4508"/>
    <w:rsid w:val="00BC7C5A"/>
    <w:rsid w:val="00C811F2"/>
    <w:rsid w:val="00CC0790"/>
    <w:rsid w:val="00CC74B9"/>
    <w:rsid w:val="00CE46C4"/>
    <w:rsid w:val="00D34D08"/>
    <w:rsid w:val="00D875C3"/>
    <w:rsid w:val="00D95208"/>
    <w:rsid w:val="00EB2279"/>
    <w:rsid w:val="00EE3F0A"/>
    <w:rsid w:val="00F1682E"/>
    <w:rsid w:val="00F67232"/>
    <w:rsid w:val="00F851BA"/>
    <w:rsid w:val="00FB6788"/>
    <w:rsid w:val="00FE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BE24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color w:val="000000" w:themeColor="text1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1F2"/>
    <w:rPr>
      <w:rFonts w:ascii="Times New Roman" w:eastAsiaTheme="minorEastAsia" w:hAnsi="Times New Roman" w:cs="Times New Roman"/>
      <w:color w:val="auto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811F2"/>
    <w:rPr>
      <w:rFonts w:eastAsiaTheme="minorHAnsi"/>
      <w:color w:val="000000" w:themeColor="text1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11F2"/>
    <w:rPr>
      <w:rFonts w:ascii="Times New Roman" w:hAnsi="Times New Roman" w:cs="Times New Roman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811F2"/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811F2"/>
    <w:rPr>
      <w:rFonts w:ascii="Times New Roman" w:eastAsiaTheme="minorEastAsia" w:hAnsi="Times New Roman" w:cs="Times New Roman"/>
      <w:color w:val="auto"/>
      <w:lang w:eastAsia="sv-SE"/>
    </w:rPr>
  </w:style>
  <w:style w:type="paragraph" w:styleId="Revision">
    <w:name w:val="Revision"/>
    <w:hidden/>
    <w:uiPriority w:val="99"/>
    <w:semiHidden/>
    <w:rsid w:val="00C811F2"/>
    <w:rPr>
      <w:rFonts w:ascii="Times New Roman" w:eastAsiaTheme="minorEastAsia" w:hAnsi="Times New Roman" w:cs="Times New Roman"/>
      <w:color w:val="auto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3D3A04"/>
    <w:pPr>
      <w:spacing w:before="100" w:beforeAutospacing="1" w:after="100" w:afterAutospacing="1"/>
    </w:pPr>
    <w:rPr>
      <w:rFonts w:eastAsiaTheme="minorHAnsi"/>
    </w:rPr>
  </w:style>
  <w:style w:type="paragraph" w:styleId="Liststycke">
    <w:name w:val="List Paragraph"/>
    <w:basedOn w:val="Normal"/>
    <w:uiPriority w:val="34"/>
    <w:qFormat/>
    <w:rsid w:val="00741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Rune/Library/Group%20Containers/UBF8T346G9.Office/User%20Content.localized/Templates.localized/Rune%20wordtex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Rune wordtext.dotx</Template>
  <TotalTime>6</TotalTime>
  <Pages>2</Pages>
  <Words>730</Words>
  <Characters>3872</Characters>
  <Application>Microsoft Macintosh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Kort räckvidd och milslånga sladdar</vt:lpstr>
      <vt:lpstr/>
      <vt:lpstr>De första bilarna i mitten av 1800-talet fick också utstå kritik – ett motstå</vt:lpstr>
      <vt:lpstr>Ett argument mot bilen då var att en fotgångare med röd flagga och blåsande i</vt:lpstr>
      <vt:lpstr>Otroligt nog fastslogs detta med en lag i Storbritannien, Locomotive Act, år </vt:lpstr>
    </vt:vector>
  </TitlesOfParts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Westergård</dc:creator>
  <cp:keywords/>
  <dc:description/>
  <cp:lastModifiedBy>Rune Westergård</cp:lastModifiedBy>
  <cp:revision>2</cp:revision>
  <cp:lastPrinted>2016-12-16T15:53:00Z</cp:lastPrinted>
  <dcterms:created xsi:type="dcterms:W3CDTF">2016-12-16T17:31:00Z</dcterms:created>
  <dcterms:modified xsi:type="dcterms:W3CDTF">2016-12-16T17:31:00Z</dcterms:modified>
</cp:coreProperties>
</file>